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DB2237" w14:textId="77777777" w:rsidR="006B0A45" w:rsidRPr="00F700BE" w:rsidRDefault="006B0A45" w:rsidP="007F365B">
      <w:pPr>
        <w:jc w:val="center"/>
        <w:rPr>
          <w:sz w:val="24"/>
          <w:szCs w:val="24"/>
        </w:rPr>
      </w:pPr>
      <w:r w:rsidRPr="00F700BE">
        <w:rPr>
          <w:b/>
          <w:sz w:val="24"/>
          <w:szCs w:val="24"/>
        </w:rPr>
        <w:t>PRAKTIKALEPING NR ...</w:t>
      </w:r>
    </w:p>
    <w:p w14:paraId="7EBC7B08" w14:textId="77777777" w:rsidR="006B0A45" w:rsidRPr="00F700BE" w:rsidRDefault="006B0A45">
      <w:pPr>
        <w:jc w:val="both"/>
        <w:rPr>
          <w:sz w:val="24"/>
          <w:szCs w:val="24"/>
        </w:rPr>
      </w:pPr>
    </w:p>
    <w:p w14:paraId="1FC8E735" w14:textId="77777777" w:rsidR="006B0A45" w:rsidRPr="00F700BE" w:rsidRDefault="006B0A45">
      <w:pPr>
        <w:rPr>
          <w:sz w:val="24"/>
          <w:szCs w:val="24"/>
        </w:rPr>
      </w:pPr>
    </w:p>
    <w:p w14:paraId="795A951F" w14:textId="77777777" w:rsidR="0092229B" w:rsidRPr="00F700BE" w:rsidRDefault="006B0A45" w:rsidP="00590065">
      <w:pPr>
        <w:spacing w:line="360" w:lineRule="auto"/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Käesoleva lepingu </w:t>
      </w:r>
      <w:r w:rsidRPr="00F700BE">
        <w:rPr>
          <w:b/>
          <w:sz w:val="24"/>
          <w:szCs w:val="24"/>
        </w:rPr>
        <w:t>Pooled</w:t>
      </w:r>
      <w:r w:rsidR="0092229B" w:rsidRPr="00F700BE">
        <w:rPr>
          <w:sz w:val="24"/>
          <w:szCs w:val="24"/>
        </w:rPr>
        <w:t xml:space="preserve"> on: </w:t>
      </w:r>
    </w:p>
    <w:p w14:paraId="2317C14C" w14:textId="364011A3" w:rsidR="00575CE2" w:rsidRPr="00F700BE" w:rsidRDefault="0092229B" w:rsidP="00590065">
      <w:pPr>
        <w:spacing w:line="360" w:lineRule="auto"/>
        <w:jc w:val="both"/>
        <w:rPr>
          <w:sz w:val="24"/>
          <w:szCs w:val="24"/>
        </w:rPr>
      </w:pPr>
      <w:r w:rsidRPr="00F700BE">
        <w:rPr>
          <w:sz w:val="24"/>
          <w:szCs w:val="24"/>
        </w:rPr>
        <w:t>Räpina Aianduskool</w:t>
      </w:r>
      <w:r w:rsidR="006B0A45" w:rsidRPr="00F700BE">
        <w:rPr>
          <w:sz w:val="24"/>
          <w:szCs w:val="24"/>
        </w:rPr>
        <w:t xml:space="preserve"> </w:t>
      </w:r>
      <w:r w:rsidRPr="00F700BE">
        <w:rPr>
          <w:sz w:val="24"/>
          <w:szCs w:val="24"/>
        </w:rPr>
        <w:t xml:space="preserve">(edaspidi </w:t>
      </w:r>
      <w:r w:rsidRPr="00F700BE">
        <w:rPr>
          <w:b/>
          <w:i/>
          <w:sz w:val="24"/>
          <w:szCs w:val="24"/>
        </w:rPr>
        <w:t>Kool</w:t>
      </w:r>
      <w:r w:rsidRPr="00F700BE">
        <w:rPr>
          <w:sz w:val="24"/>
          <w:szCs w:val="24"/>
        </w:rPr>
        <w:t xml:space="preserve">), </w:t>
      </w:r>
      <w:r w:rsidR="006B0A45" w:rsidRPr="00F700BE">
        <w:rPr>
          <w:sz w:val="24"/>
          <w:szCs w:val="24"/>
        </w:rPr>
        <w:t xml:space="preserve">mida esindab </w:t>
      </w:r>
      <w:r w:rsidRPr="00F700BE">
        <w:rPr>
          <w:sz w:val="24"/>
          <w:szCs w:val="24"/>
        </w:rPr>
        <w:t>praktikakorraldaja .................</w:t>
      </w:r>
      <w:r w:rsidR="00F700BE">
        <w:rPr>
          <w:sz w:val="24"/>
          <w:szCs w:val="24"/>
        </w:rPr>
        <w:t>................</w:t>
      </w:r>
      <w:r w:rsidR="00575CE2" w:rsidRPr="00F700BE">
        <w:rPr>
          <w:sz w:val="24"/>
          <w:szCs w:val="24"/>
        </w:rPr>
        <w:t>.....</w:t>
      </w:r>
      <w:r w:rsidR="00AB27CE" w:rsidRPr="00F700BE">
        <w:rPr>
          <w:sz w:val="24"/>
          <w:szCs w:val="24"/>
        </w:rPr>
        <w:t>,</w:t>
      </w:r>
    </w:p>
    <w:p w14:paraId="615F3DF9" w14:textId="77777777" w:rsidR="0092229B" w:rsidRPr="00F700BE" w:rsidRDefault="006B0A45" w:rsidP="00590065">
      <w:pPr>
        <w:spacing w:line="360" w:lineRule="auto"/>
        <w:jc w:val="both"/>
        <w:rPr>
          <w:sz w:val="24"/>
          <w:szCs w:val="24"/>
        </w:rPr>
      </w:pPr>
      <w:r w:rsidRPr="00F700BE">
        <w:rPr>
          <w:sz w:val="24"/>
          <w:szCs w:val="24"/>
        </w:rPr>
        <w:t>Räpina Aianduskooli ..................................</w:t>
      </w:r>
      <w:r w:rsidR="0092229B" w:rsidRPr="00F700BE">
        <w:rPr>
          <w:sz w:val="24"/>
          <w:szCs w:val="24"/>
        </w:rPr>
        <w:t xml:space="preserve"> </w:t>
      </w:r>
      <w:r w:rsidR="00575CE2" w:rsidRPr="00F700BE">
        <w:rPr>
          <w:sz w:val="24"/>
          <w:szCs w:val="24"/>
        </w:rPr>
        <w:t xml:space="preserve">eriala </w:t>
      </w:r>
      <w:r w:rsidRPr="00F700BE">
        <w:rPr>
          <w:sz w:val="24"/>
          <w:szCs w:val="24"/>
        </w:rPr>
        <w:t>............</w:t>
      </w:r>
      <w:r w:rsidR="00575CE2" w:rsidRPr="00F700BE">
        <w:rPr>
          <w:sz w:val="24"/>
          <w:szCs w:val="24"/>
        </w:rPr>
        <w:t>... kursuse</w:t>
      </w:r>
      <w:r w:rsidRPr="00F700BE">
        <w:rPr>
          <w:sz w:val="24"/>
          <w:szCs w:val="24"/>
        </w:rPr>
        <w:t xml:space="preserve"> õpilane </w:t>
      </w:r>
      <w:r w:rsidR="00575CE2" w:rsidRPr="00F700BE">
        <w:rPr>
          <w:sz w:val="24"/>
          <w:szCs w:val="24"/>
        </w:rPr>
        <w:t>.....</w:t>
      </w:r>
      <w:r w:rsidRPr="00F700BE">
        <w:rPr>
          <w:sz w:val="24"/>
          <w:szCs w:val="24"/>
        </w:rPr>
        <w:t>......</w:t>
      </w:r>
      <w:r w:rsidR="00575CE2" w:rsidRPr="00F700BE">
        <w:rPr>
          <w:sz w:val="24"/>
          <w:szCs w:val="24"/>
        </w:rPr>
        <w:t>.</w:t>
      </w:r>
      <w:r w:rsidRPr="00F700BE">
        <w:rPr>
          <w:sz w:val="24"/>
          <w:szCs w:val="24"/>
        </w:rPr>
        <w:t>........</w:t>
      </w:r>
      <w:r w:rsidR="0092229B" w:rsidRPr="00F700BE">
        <w:rPr>
          <w:sz w:val="24"/>
          <w:szCs w:val="24"/>
        </w:rPr>
        <w:t>..</w:t>
      </w:r>
      <w:r w:rsidR="00575CE2" w:rsidRPr="00F700BE">
        <w:rPr>
          <w:sz w:val="24"/>
          <w:szCs w:val="24"/>
        </w:rPr>
        <w:t xml:space="preserve">................ </w:t>
      </w:r>
      <w:r w:rsidRPr="00F700BE">
        <w:rPr>
          <w:sz w:val="24"/>
          <w:szCs w:val="24"/>
        </w:rPr>
        <w:t>(edaspidi</w:t>
      </w:r>
      <w:r w:rsidRPr="00F700BE">
        <w:rPr>
          <w:i/>
          <w:sz w:val="24"/>
          <w:szCs w:val="24"/>
        </w:rPr>
        <w:t xml:space="preserve"> </w:t>
      </w:r>
      <w:r w:rsidRPr="00F700BE">
        <w:rPr>
          <w:b/>
          <w:i/>
          <w:sz w:val="24"/>
          <w:szCs w:val="24"/>
        </w:rPr>
        <w:t>Praktikant</w:t>
      </w:r>
      <w:r w:rsidR="0092229B" w:rsidRPr="00F700BE">
        <w:rPr>
          <w:sz w:val="24"/>
          <w:szCs w:val="24"/>
        </w:rPr>
        <w:t>)</w:t>
      </w:r>
      <w:r w:rsidR="00AB27CE" w:rsidRPr="00F700BE">
        <w:rPr>
          <w:sz w:val="24"/>
          <w:szCs w:val="24"/>
        </w:rPr>
        <w:t>,</w:t>
      </w:r>
    </w:p>
    <w:p w14:paraId="1DD97098" w14:textId="099A08E1" w:rsidR="006B0A45" w:rsidRPr="00F700BE" w:rsidRDefault="006B0A45" w:rsidP="00590065">
      <w:pPr>
        <w:spacing w:line="360" w:lineRule="auto"/>
        <w:jc w:val="both"/>
        <w:rPr>
          <w:sz w:val="24"/>
          <w:szCs w:val="24"/>
        </w:rPr>
      </w:pPr>
      <w:r w:rsidRPr="00F700BE">
        <w:rPr>
          <w:sz w:val="24"/>
          <w:szCs w:val="24"/>
        </w:rPr>
        <w:t>…………………...................... (praktikakoha</w:t>
      </w:r>
      <w:r w:rsidR="00575CE2" w:rsidRPr="00F700BE">
        <w:rPr>
          <w:sz w:val="24"/>
          <w:szCs w:val="24"/>
        </w:rPr>
        <w:t xml:space="preserve"> nimetus</w:t>
      </w:r>
      <w:r w:rsidRPr="00F700BE">
        <w:rPr>
          <w:sz w:val="24"/>
          <w:szCs w:val="24"/>
        </w:rPr>
        <w:t>)</w:t>
      </w:r>
      <w:r w:rsidR="0092229B" w:rsidRPr="00F700BE">
        <w:rPr>
          <w:sz w:val="24"/>
          <w:szCs w:val="24"/>
        </w:rPr>
        <w:t xml:space="preserve">, mida esindab </w:t>
      </w:r>
      <w:r w:rsidRPr="00F700BE">
        <w:rPr>
          <w:sz w:val="24"/>
          <w:szCs w:val="24"/>
        </w:rPr>
        <w:t>…..........……</w:t>
      </w:r>
      <w:r w:rsidR="0092229B" w:rsidRPr="00F700BE">
        <w:rPr>
          <w:sz w:val="24"/>
          <w:szCs w:val="24"/>
        </w:rPr>
        <w:t>..........</w:t>
      </w:r>
      <w:r w:rsidR="003C5C63" w:rsidRPr="00F700BE">
        <w:rPr>
          <w:sz w:val="24"/>
          <w:szCs w:val="24"/>
        </w:rPr>
        <w:t>……</w:t>
      </w:r>
      <w:r w:rsidRPr="00F700BE">
        <w:rPr>
          <w:sz w:val="24"/>
          <w:szCs w:val="24"/>
        </w:rPr>
        <w:t xml:space="preserve"> (edaspidi </w:t>
      </w:r>
      <w:r w:rsidR="0092229B" w:rsidRPr="00F700BE">
        <w:rPr>
          <w:b/>
          <w:i/>
          <w:sz w:val="24"/>
          <w:szCs w:val="24"/>
        </w:rPr>
        <w:t>P</w:t>
      </w:r>
      <w:r w:rsidRPr="00F700BE">
        <w:rPr>
          <w:b/>
          <w:i/>
          <w:sz w:val="24"/>
          <w:szCs w:val="24"/>
        </w:rPr>
        <w:t>raktikakoht</w:t>
      </w:r>
      <w:r w:rsidRPr="00F700BE">
        <w:rPr>
          <w:sz w:val="24"/>
          <w:szCs w:val="24"/>
        </w:rPr>
        <w:t>)</w:t>
      </w:r>
      <w:r w:rsidRPr="00F700BE">
        <w:rPr>
          <w:i/>
          <w:sz w:val="24"/>
          <w:szCs w:val="24"/>
        </w:rPr>
        <w:t xml:space="preserve">. </w:t>
      </w:r>
    </w:p>
    <w:p w14:paraId="39C149B7" w14:textId="77777777" w:rsidR="006B0A45" w:rsidRPr="00F700BE" w:rsidRDefault="006B0A45" w:rsidP="00590065">
      <w:pPr>
        <w:jc w:val="both"/>
        <w:rPr>
          <w:sz w:val="24"/>
          <w:szCs w:val="24"/>
        </w:rPr>
      </w:pPr>
    </w:p>
    <w:p w14:paraId="4735CACB" w14:textId="77777777" w:rsidR="006B0A45" w:rsidRPr="00F700BE" w:rsidRDefault="00F60B8C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Lähtudes eesmärgist</w:t>
      </w:r>
      <w:r w:rsidR="006B0A45" w:rsidRPr="00F700BE">
        <w:rPr>
          <w:sz w:val="24"/>
          <w:szCs w:val="24"/>
        </w:rPr>
        <w:t xml:space="preserve"> </w:t>
      </w:r>
      <w:r w:rsidR="001B0684" w:rsidRPr="00F700BE">
        <w:rPr>
          <w:sz w:val="24"/>
          <w:szCs w:val="24"/>
        </w:rPr>
        <w:t>võimaldada kõigil kooli õpilastel</w:t>
      </w:r>
      <w:r w:rsidR="006B0A45" w:rsidRPr="00F700BE">
        <w:rPr>
          <w:sz w:val="24"/>
          <w:szCs w:val="24"/>
        </w:rPr>
        <w:t xml:space="preserve"> läbida praktika ettev</w:t>
      </w:r>
      <w:r w:rsidRPr="00F700BE">
        <w:rPr>
          <w:sz w:val="24"/>
          <w:szCs w:val="24"/>
        </w:rPr>
        <w:t>õttes/asutuses toetamaks ennast</w:t>
      </w:r>
      <w:r w:rsidR="00CA7AC3" w:rsidRPr="00F700BE">
        <w:rPr>
          <w:sz w:val="24"/>
          <w:szCs w:val="24"/>
        </w:rPr>
        <w:t xml:space="preserve"> </w:t>
      </w:r>
      <w:r w:rsidR="006B0A45" w:rsidRPr="00F700BE">
        <w:rPr>
          <w:sz w:val="24"/>
          <w:szCs w:val="24"/>
        </w:rPr>
        <w:t>analüüsiva ja juhtiva isiksuse kujunemist, kel</w:t>
      </w:r>
      <w:r w:rsidR="001B0684" w:rsidRPr="00F700BE">
        <w:rPr>
          <w:sz w:val="24"/>
          <w:szCs w:val="24"/>
        </w:rPr>
        <w:t>lel on</w:t>
      </w:r>
      <w:r w:rsidR="006B0A45" w:rsidRPr="00F700BE">
        <w:rPr>
          <w:sz w:val="24"/>
          <w:szCs w:val="24"/>
        </w:rPr>
        <w:t xml:space="preserve"> selge arusaam omandatavast erialast ja karjääriv</w:t>
      </w:r>
      <w:r w:rsidRPr="00F700BE">
        <w:rPr>
          <w:sz w:val="24"/>
          <w:szCs w:val="24"/>
        </w:rPr>
        <w:t>õimalustest valdkonnas laiemalt,</w:t>
      </w:r>
      <w:r w:rsidR="006B0A45" w:rsidRPr="00F700BE">
        <w:rPr>
          <w:sz w:val="24"/>
          <w:szCs w:val="24"/>
        </w:rPr>
        <w:t xml:space="preserve"> oskused tööturul edukaks toimetulekuks ning motivatsioon elukestvas õppes osalemiseks,</w:t>
      </w:r>
    </w:p>
    <w:p w14:paraId="75B1BB5D" w14:textId="77777777" w:rsidR="0092229B" w:rsidRPr="00F700BE" w:rsidRDefault="0092229B" w:rsidP="00590065">
      <w:pPr>
        <w:jc w:val="both"/>
        <w:rPr>
          <w:sz w:val="24"/>
          <w:szCs w:val="24"/>
        </w:rPr>
      </w:pPr>
    </w:p>
    <w:p w14:paraId="3E6DD506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leppisid Pooled kokku alljärgnevas: </w:t>
      </w:r>
    </w:p>
    <w:p w14:paraId="169212EF" w14:textId="77777777" w:rsidR="006B0A45" w:rsidRPr="00F700BE" w:rsidRDefault="006B0A45" w:rsidP="00590065">
      <w:pPr>
        <w:jc w:val="both"/>
        <w:rPr>
          <w:sz w:val="24"/>
          <w:szCs w:val="24"/>
        </w:rPr>
      </w:pPr>
    </w:p>
    <w:p w14:paraId="7CED26CC" w14:textId="77777777" w:rsidR="006B0A45" w:rsidRPr="00F700BE" w:rsidRDefault="007F1FD7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 xml:space="preserve">1. </w:t>
      </w:r>
      <w:r w:rsidR="006B0A45" w:rsidRPr="00F700BE">
        <w:rPr>
          <w:b/>
          <w:sz w:val="24"/>
          <w:szCs w:val="24"/>
        </w:rPr>
        <w:t xml:space="preserve">Lepingu ülesanne </w:t>
      </w:r>
    </w:p>
    <w:p w14:paraId="30F6675B" w14:textId="77777777" w:rsidR="00496004" w:rsidRPr="00F700BE" w:rsidRDefault="007F1FD7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1.1 </w:t>
      </w:r>
      <w:r w:rsidR="006B0A45" w:rsidRPr="00F700BE">
        <w:rPr>
          <w:sz w:val="24"/>
          <w:szCs w:val="24"/>
        </w:rPr>
        <w:t>Määratleda siduvad koostööpõhimõtted praktika läbiviimiseks.</w:t>
      </w:r>
    </w:p>
    <w:p w14:paraId="77E7E2A6" w14:textId="77777777" w:rsidR="006B0A45" w:rsidRPr="00F700BE" w:rsidRDefault="00496004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1.2 </w:t>
      </w:r>
      <w:r w:rsidR="006B0A45" w:rsidRPr="00F700BE">
        <w:rPr>
          <w:sz w:val="24"/>
          <w:szCs w:val="24"/>
        </w:rPr>
        <w:t>Tagada õppija toetamine õppes omandatud teadmiste, oskuste, vilumuste, hoiakute, väärtus</w:t>
      </w:r>
      <w:r w:rsidR="007F1FD7" w:rsidRPr="00F700BE">
        <w:rPr>
          <w:sz w:val="24"/>
          <w:szCs w:val="24"/>
        </w:rPr>
        <w:softHyphen/>
      </w:r>
      <w:r w:rsidR="006B0A45" w:rsidRPr="00F700BE">
        <w:rPr>
          <w:sz w:val="24"/>
          <w:szCs w:val="24"/>
        </w:rPr>
        <w:t xml:space="preserve">hinnangute jm kujundamiseks autentses </w:t>
      </w:r>
      <w:r w:rsidR="007F1FD7" w:rsidRPr="00F700BE">
        <w:rPr>
          <w:sz w:val="24"/>
          <w:szCs w:val="24"/>
        </w:rPr>
        <w:t>töö</w:t>
      </w:r>
      <w:r w:rsidR="006B0A45" w:rsidRPr="00F700BE">
        <w:rPr>
          <w:sz w:val="24"/>
          <w:szCs w:val="24"/>
        </w:rPr>
        <w:t xml:space="preserve">keskkonnas. </w:t>
      </w:r>
    </w:p>
    <w:p w14:paraId="15EEFD48" w14:textId="77777777" w:rsidR="006B0A45" w:rsidRPr="00F700BE" w:rsidRDefault="00496004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1.3 </w:t>
      </w:r>
      <w:r w:rsidR="006B0A45" w:rsidRPr="00F700BE">
        <w:rPr>
          <w:sz w:val="24"/>
          <w:szCs w:val="24"/>
        </w:rPr>
        <w:t>Leppida kokku sobiva õpikeskkonna loomises (juhendamine) ja õpiväljundite saavutamiseks seatud tingimustes (õppekava).</w:t>
      </w:r>
    </w:p>
    <w:p w14:paraId="0C777A1E" w14:textId="77777777" w:rsidR="006B0A45" w:rsidRPr="00F700BE" w:rsidRDefault="00496004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1.4</w:t>
      </w:r>
      <w:r w:rsidR="006B0A45" w:rsidRPr="00F700BE">
        <w:rPr>
          <w:sz w:val="24"/>
          <w:szCs w:val="24"/>
        </w:rPr>
        <w:t xml:space="preserve"> Võimaluse loomine </w:t>
      </w:r>
      <w:r w:rsidR="00CA7AC3" w:rsidRPr="00F700BE">
        <w:rPr>
          <w:sz w:val="24"/>
          <w:szCs w:val="24"/>
        </w:rPr>
        <w:t>P</w:t>
      </w:r>
      <w:r w:rsidR="00981513" w:rsidRPr="00F700BE">
        <w:rPr>
          <w:sz w:val="24"/>
          <w:szCs w:val="24"/>
        </w:rPr>
        <w:t xml:space="preserve"> </w:t>
      </w:r>
      <w:r w:rsidR="006B0A45" w:rsidRPr="00F700BE">
        <w:rPr>
          <w:sz w:val="24"/>
          <w:szCs w:val="24"/>
        </w:rPr>
        <w:t>tulevaste töötajate ettevalmistusse ja erialaõppe korraldusse panustamiseks.</w:t>
      </w:r>
    </w:p>
    <w:p w14:paraId="5E9484E6" w14:textId="77777777" w:rsidR="006B0A45" w:rsidRPr="00F700BE" w:rsidRDefault="00496004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1.5</w:t>
      </w:r>
      <w:r w:rsidR="006B0A45" w:rsidRPr="00F700BE">
        <w:rPr>
          <w:sz w:val="24"/>
          <w:szCs w:val="24"/>
        </w:rPr>
        <w:t xml:space="preserve"> Regulaarse tagasiside saamine kooli õppeprotsessi ja </w:t>
      </w:r>
      <w:r w:rsidR="007F1FD7" w:rsidRPr="00F700BE">
        <w:rPr>
          <w:sz w:val="24"/>
          <w:szCs w:val="24"/>
        </w:rPr>
        <w:t>-</w:t>
      </w:r>
      <w:r w:rsidR="006B0A45" w:rsidRPr="00F700BE">
        <w:rPr>
          <w:sz w:val="24"/>
          <w:szCs w:val="24"/>
        </w:rPr>
        <w:t xml:space="preserve">sisu parendamiseks. </w:t>
      </w:r>
    </w:p>
    <w:p w14:paraId="02BB47A5" w14:textId="77777777" w:rsidR="006B0A45" w:rsidRPr="00F700BE" w:rsidRDefault="006B0A45" w:rsidP="00590065">
      <w:pPr>
        <w:jc w:val="both"/>
        <w:rPr>
          <w:sz w:val="24"/>
          <w:szCs w:val="24"/>
        </w:rPr>
      </w:pPr>
    </w:p>
    <w:p w14:paraId="65B8417B" w14:textId="77777777" w:rsidR="006B0A45" w:rsidRPr="00F700BE" w:rsidRDefault="006B0A45" w:rsidP="00590065">
      <w:pPr>
        <w:jc w:val="both"/>
        <w:rPr>
          <w:b/>
          <w:sz w:val="24"/>
          <w:szCs w:val="24"/>
        </w:rPr>
      </w:pPr>
      <w:r w:rsidRPr="00F700BE">
        <w:rPr>
          <w:b/>
          <w:sz w:val="24"/>
          <w:szCs w:val="24"/>
        </w:rPr>
        <w:t xml:space="preserve">2. Poolte õigused ja kohustused </w:t>
      </w:r>
    </w:p>
    <w:p w14:paraId="68B502E5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>2.1 Kooli õigused ja kohustused</w:t>
      </w:r>
      <w:r w:rsidR="00AA61A4" w:rsidRPr="00F700BE">
        <w:rPr>
          <w:b/>
          <w:sz w:val="24"/>
          <w:szCs w:val="24"/>
        </w:rPr>
        <w:t>:</w:t>
      </w:r>
    </w:p>
    <w:p w14:paraId="033CFBAA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2.1.1 </w:t>
      </w:r>
      <w:r w:rsidR="00AA61A4" w:rsidRPr="00F700BE">
        <w:rPr>
          <w:sz w:val="24"/>
          <w:szCs w:val="24"/>
        </w:rPr>
        <w:t>t</w:t>
      </w:r>
      <w:r w:rsidRPr="00F700BE">
        <w:rPr>
          <w:sz w:val="24"/>
          <w:szCs w:val="24"/>
        </w:rPr>
        <w:t xml:space="preserve">utvuda eelnevalt praktikakohtadega ja selgitada </w:t>
      </w:r>
      <w:r w:rsidR="007F1FD7" w:rsidRPr="00F700BE">
        <w:rPr>
          <w:sz w:val="24"/>
          <w:szCs w:val="24"/>
        </w:rPr>
        <w:t xml:space="preserve">välja </w:t>
      </w:r>
      <w:r w:rsidRPr="00F700BE">
        <w:rPr>
          <w:sz w:val="24"/>
          <w:szCs w:val="24"/>
        </w:rPr>
        <w:t xml:space="preserve">nende </w:t>
      </w:r>
      <w:r w:rsidR="007F1FD7" w:rsidRPr="00F700BE">
        <w:rPr>
          <w:sz w:val="24"/>
          <w:szCs w:val="24"/>
        </w:rPr>
        <w:t>võimalused ohutu ja õppekavale vastava praktika sooritamiseks</w:t>
      </w:r>
      <w:r w:rsidR="00AA61A4" w:rsidRPr="00F700BE">
        <w:rPr>
          <w:sz w:val="24"/>
          <w:szCs w:val="24"/>
        </w:rPr>
        <w:t>;</w:t>
      </w:r>
    </w:p>
    <w:p w14:paraId="558F4E85" w14:textId="77777777" w:rsidR="006B0A45" w:rsidRPr="00F700BE" w:rsidRDefault="0092229B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2.1.2 </w:t>
      </w:r>
      <w:r w:rsidR="00AA61A4" w:rsidRPr="00F700BE">
        <w:rPr>
          <w:sz w:val="24"/>
          <w:szCs w:val="24"/>
        </w:rPr>
        <w:t>t</w:t>
      </w:r>
      <w:r w:rsidRPr="00F700BE">
        <w:rPr>
          <w:sz w:val="24"/>
          <w:szCs w:val="24"/>
        </w:rPr>
        <w:t>agada p</w:t>
      </w:r>
      <w:r w:rsidR="006B0A45" w:rsidRPr="00F700BE">
        <w:rPr>
          <w:sz w:val="24"/>
          <w:szCs w:val="24"/>
        </w:rPr>
        <w:t>raktikajuhendaja instrueerimine ning väljaõpe</w:t>
      </w:r>
      <w:r w:rsidR="00AA61A4" w:rsidRPr="00F700BE">
        <w:rPr>
          <w:sz w:val="24"/>
          <w:szCs w:val="24"/>
        </w:rPr>
        <w:t>;</w:t>
      </w:r>
    </w:p>
    <w:p w14:paraId="75C43322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2.1.3 </w:t>
      </w:r>
      <w:r w:rsidR="00AA61A4" w:rsidRPr="00F700BE">
        <w:rPr>
          <w:sz w:val="24"/>
          <w:szCs w:val="24"/>
        </w:rPr>
        <w:t>t</w:t>
      </w:r>
      <w:r w:rsidRPr="00F700BE">
        <w:rPr>
          <w:sz w:val="24"/>
          <w:szCs w:val="24"/>
        </w:rPr>
        <w:t>utvustada õpilastele praktika eesmärke ja ülesandeid</w:t>
      </w:r>
      <w:r w:rsidR="00AA61A4" w:rsidRPr="00F700BE">
        <w:rPr>
          <w:sz w:val="24"/>
          <w:szCs w:val="24"/>
        </w:rPr>
        <w:t>;</w:t>
      </w:r>
    </w:p>
    <w:p w14:paraId="02EAA900" w14:textId="77777777" w:rsidR="006B0A45" w:rsidRPr="00F700BE" w:rsidRDefault="0092229B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2.1.4 </w:t>
      </w:r>
      <w:r w:rsidR="00AA61A4" w:rsidRPr="00F700BE">
        <w:rPr>
          <w:sz w:val="24"/>
          <w:szCs w:val="24"/>
        </w:rPr>
        <w:t>k</w:t>
      </w:r>
      <w:r w:rsidRPr="00F700BE">
        <w:rPr>
          <w:sz w:val="24"/>
          <w:szCs w:val="24"/>
        </w:rPr>
        <w:t>ülastada võimalusel P</w:t>
      </w:r>
      <w:r w:rsidR="006B0A45" w:rsidRPr="00F700BE">
        <w:rPr>
          <w:sz w:val="24"/>
          <w:szCs w:val="24"/>
        </w:rPr>
        <w:t>raktikakohta ja Praktikanti praktika ajal</w:t>
      </w:r>
      <w:r w:rsidR="00AA61A4" w:rsidRPr="00F700BE">
        <w:rPr>
          <w:sz w:val="24"/>
          <w:szCs w:val="24"/>
        </w:rPr>
        <w:t>;</w:t>
      </w:r>
    </w:p>
    <w:p w14:paraId="7F620C09" w14:textId="77777777" w:rsidR="006B0A45" w:rsidRPr="00F700BE" w:rsidRDefault="0092229B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2.1.5 </w:t>
      </w:r>
      <w:r w:rsidR="00AA61A4" w:rsidRPr="00F700BE">
        <w:rPr>
          <w:sz w:val="24"/>
          <w:szCs w:val="24"/>
        </w:rPr>
        <w:t>o</w:t>
      </w:r>
      <w:r w:rsidRPr="00F700BE">
        <w:rPr>
          <w:sz w:val="24"/>
          <w:szCs w:val="24"/>
        </w:rPr>
        <w:t>lla kursis P</w:t>
      </w:r>
      <w:r w:rsidR="006B0A45" w:rsidRPr="00F700BE">
        <w:rPr>
          <w:sz w:val="24"/>
          <w:szCs w:val="24"/>
        </w:rPr>
        <w:t>ra</w:t>
      </w:r>
      <w:r w:rsidRPr="00F700BE">
        <w:rPr>
          <w:sz w:val="24"/>
          <w:szCs w:val="24"/>
        </w:rPr>
        <w:t>ktikandi tegevuse</w:t>
      </w:r>
      <w:r w:rsidR="006B0A45" w:rsidRPr="00F700BE">
        <w:rPr>
          <w:sz w:val="24"/>
          <w:szCs w:val="24"/>
        </w:rPr>
        <w:t>ga</w:t>
      </w:r>
      <w:r w:rsidRPr="00F700BE">
        <w:rPr>
          <w:sz w:val="24"/>
          <w:szCs w:val="24"/>
        </w:rPr>
        <w:t xml:space="preserve"> Praktikakohas</w:t>
      </w:r>
      <w:r w:rsidR="00AA61A4" w:rsidRPr="00F700BE">
        <w:rPr>
          <w:sz w:val="24"/>
          <w:szCs w:val="24"/>
        </w:rPr>
        <w:t>;</w:t>
      </w:r>
    </w:p>
    <w:p w14:paraId="6F74A776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2.1.5 </w:t>
      </w:r>
      <w:r w:rsidR="00AA61A4" w:rsidRPr="00F700BE">
        <w:rPr>
          <w:sz w:val="24"/>
          <w:szCs w:val="24"/>
        </w:rPr>
        <w:t>k</w:t>
      </w:r>
      <w:r w:rsidRPr="00F700BE">
        <w:rPr>
          <w:sz w:val="24"/>
          <w:szCs w:val="24"/>
        </w:rPr>
        <w:t>utsuda Praktikant lepi</w:t>
      </w:r>
      <w:r w:rsidR="0092229B" w:rsidRPr="00F700BE">
        <w:rPr>
          <w:sz w:val="24"/>
          <w:szCs w:val="24"/>
        </w:rPr>
        <w:t>ngutingimuste rikkumise korral P</w:t>
      </w:r>
      <w:r w:rsidRPr="00F700BE">
        <w:rPr>
          <w:sz w:val="24"/>
          <w:szCs w:val="24"/>
        </w:rPr>
        <w:t>raktikakohast tagasi.</w:t>
      </w:r>
    </w:p>
    <w:p w14:paraId="694943E3" w14:textId="77777777" w:rsidR="006B0A45" w:rsidRPr="00F700BE" w:rsidRDefault="006B0A45" w:rsidP="00590065">
      <w:pPr>
        <w:jc w:val="both"/>
        <w:rPr>
          <w:sz w:val="24"/>
          <w:szCs w:val="24"/>
        </w:rPr>
      </w:pPr>
    </w:p>
    <w:p w14:paraId="3ABE5C91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>2.2 Praktikakoha õigused ja kohustused</w:t>
      </w:r>
      <w:r w:rsidR="00AA61A4" w:rsidRPr="00F700BE">
        <w:rPr>
          <w:b/>
          <w:sz w:val="24"/>
          <w:szCs w:val="24"/>
        </w:rPr>
        <w:t>:</w:t>
      </w:r>
    </w:p>
    <w:p w14:paraId="33F1FF3E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2.2.1 </w:t>
      </w:r>
      <w:r w:rsidR="00AA61A4" w:rsidRPr="00F700BE">
        <w:rPr>
          <w:sz w:val="24"/>
          <w:szCs w:val="24"/>
        </w:rPr>
        <w:t>s</w:t>
      </w:r>
      <w:r w:rsidRPr="00F700BE">
        <w:rPr>
          <w:sz w:val="24"/>
          <w:szCs w:val="24"/>
        </w:rPr>
        <w:t>aada praktikajuhend ning vajadusel koolipoolseid selgitusi selle järgimiseks</w:t>
      </w:r>
      <w:r w:rsidR="00AA61A4" w:rsidRPr="00F700BE">
        <w:rPr>
          <w:sz w:val="24"/>
          <w:szCs w:val="24"/>
        </w:rPr>
        <w:t>;</w:t>
      </w:r>
    </w:p>
    <w:p w14:paraId="65D9BBD2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2.2.2 </w:t>
      </w:r>
      <w:r w:rsidR="00AA61A4" w:rsidRPr="00F700BE">
        <w:rPr>
          <w:sz w:val="24"/>
          <w:szCs w:val="24"/>
        </w:rPr>
        <w:t>s</w:t>
      </w:r>
      <w:r w:rsidRPr="00F700BE">
        <w:rPr>
          <w:sz w:val="24"/>
          <w:szCs w:val="24"/>
        </w:rPr>
        <w:t>aada kooli poolt vajalik ettevalmistus Praktikandi juhendamiseks, hindamiseks ja tagasiside andmiseks</w:t>
      </w:r>
      <w:r w:rsidR="00AA61A4" w:rsidRPr="00F700BE">
        <w:rPr>
          <w:sz w:val="24"/>
          <w:szCs w:val="24"/>
        </w:rPr>
        <w:t>;</w:t>
      </w:r>
    </w:p>
    <w:p w14:paraId="6D07605F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2.2.3</w:t>
      </w:r>
      <w:r w:rsidR="00360EE4" w:rsidRPr="00F700BE">
        <w:rPr>
          <w:sz w:val="24"/>
          <w:szCs w:val="24"/>
        </w:rPr>
        <w:t xml:space="preserve"> </w:t>
      </w:r>
      <w:r w:rsidR="00AA61A4" w:rsidRPr="00F700BE">
        <w:rPr>
          <w:sz w:val="24"/>
          <w:szCs w:val="24"/>
        </w:rPr>
        <w:t>s</w:t>
      </w:r>
      <w:r w:rsidRPr="00F700BE">
        <w:rPr>
          <w:sz w:val="24"/>
          <w:szCs w:val="24"/>
        </w:rPr>
        <w:t>aada tuge koolilt praktika käigus ettetulevate probleemsete olukordade lahendamiseks</w:t>
      </w:r>
      <w:r w:rsidR="00AA61A4" w:rsidRPr="00F700BE">
        <w:rPr>
          <w:sz w:val="24"/>
          <w:szCs w:val="24"/>
        </w:rPr>
        <w:t>;</w:t>
      </w:r>
    </w:p>
    <w:p w14:paraId="4F090ABB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2.2.4 </w:t>
      </w:r>
      <w:r w:rsidR="00AA61A4" w:rsidRPr="00F700BE">
        <w:rPr>
          <w:sz w:val="24"/>
          <w:szCs w:val="24"/>
        </w:rPr>
        <w:t>o</w:t>
      </w:r>
      <w:r w:rsidRPr="00F700BE">
        <w:rPr>
          <w:sz w:val="24"/>
          <w:szCs w:val="24"/>
        </w:rPr>
        <w:t>saleda kooli poolt korraldatavatel praktika-alastel seminaridel ja nõupidamistel</w:t>
      </w:r>
      <w:r w:rsidR="00AA61A4" w:rsidRPr="00F700BE">
        <w:rPr>
          <w:sz w:val="24"/>
          <w:szCs w:val="24"/>
        </w:rPr>
        <w:t>;</w:t>
      </w:r>
    </w:p>
    <w:p w14:paraId="28ED8944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2.2.5 </w:t>
      </w:r>
      <w:r w:rsidR="00AA61A4" w:rsidRPr="00F700BE">
        <w:rPr>
          <w:sz w:val="24"/>
          <w:szCs w:val="24"/>
        </w:rPr>
        <w:t>t</w:t>
      </w:r>
      <w:r w:rsidRPr="00F700BE">
        <w:rPr>
          <w:sz w:val="24"/>
          <w:szCs w:val="24"/>
        </w:rPr>
        <w:t>agada asjakohase ettevalmistusega juhendaja praktika ajaks</w:t>
      </w:r>
      <w:r w:rsidR="0092229B" w:rsidRPr="00F700BE">
        <w:rPr>
          <w:sz w:val="24"/>
          <w:szCs w:val="24"/>
        </w:rPr>
        <w:t xml:space="preserve"> P</w:t>
      </w:r>
      <w:r w:rsidRPr="00F700BE">
        <w:rPr>
          <w:sz w:val="24"/>
          <w:szCs w:val="24"/>
        </w:rPr>
        <w:t>raktikakohas</w:t>
      </w:r>
      <w:r w:rsidR="00AA61A4" w:rsidRPr="00F700BE">
        <w:rPr>
          <w:sz w:val="24"/>
          <w:szCs w:val="24"/>
        </w:rPr>
        <w:t>;</w:t>
      </w:r>
    </w:p>
    <w:p w14:paraId="3BB7CDAB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2.2.6 </w:t>
      </w:r>
      <w:r w:rsidR="00AA61A4" w:rsidRPr="00F700BE">
        <w:rPr>
          <w:sz w:val="24"/>
          <w:szCs w:val="24"/>
        </w:rPr>
        <w:t>t</w:t>
      </w:r>
      <w:r w:rsidRPr="00F700BE">
        <w:rPr>
          <w:sz w:val="24"/>
          <w:szCs w:val="24"/>
        </w:rPr>
        <w:t xml:space="preserve">agada Praktikandi tööohutusalane väljaõpe </w:t>
      </w:r>
      <w:r w:rsidR="0092229B" w:rsidRPr="00F700BE">
        <w:rPr>
          <w:sz w:val="24"/>
          <w:szCs w:val="24"/>
        </w:rPr>
        <w:t>P</w:t>
      </w:r>
      <w:r w:rsidRPr="00F700BE">
        <w:rPr>
          <w:sz w:val="24"/>
          <w:szCs w:val="24"/>
        </w:rPr>
        <w:t>raktikakohas ning kindlustada elementaarselt tööriietega (kindad jmt)</w:t>
      </w:r>
      <w:r w:rsidR="00AA61A4" w:rsidRPr="00F700BE">
        <w:rPr>
          <w:sz w:val="24"/>
          <w:szCs w:val="24"/>
        </w:rPr>
        <w:t>;</w:t>
      </w:r>
    </w:p>
    <w:p w14:paraId="1559FC67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2.2.7 </w:t>
      </w:r>
      <w:r w:rsidR="00AA61A4" w:rsidRPr="00F700BE">
        <w:rPr>
          <w:sz w:val="24"/>
          <w:szCs w:val="24"/>
        </w:rPr>
        <w:t>p</w:t>
      </w:r>
      <w:r w:rsidRPr="00F700BE">
        <w:rPr>
          <w:sz w:val="24"/>
          <w:szCs w:val="24"/>
        </w:rPr>
        <w:t>akkuda Praktikandile võimalikult mitmekesist tööd, tutvustamaks teda erialase töö erinevate tahkudega</w:t>
      </w:r>
      <w:r w:rsidR="00AA61A4" w:rsidRPr="00F700BE">
        <w:rPr>
          <w:sz w:val="24"/>
          <w:szCs w:val="24"/>
        </w:rPr>
        <w:t>;</w:t>
      </w:r>
    </w:p>
    <w:p w14:paraId="3834C8BF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lastRenderedPageBreak/>
        <w:t xml:space="preserve">2.2.8 </w:t>
      </w:r>
      <w:r w:rsidR="00AA61A4" w:rsidRPr="00F700BE">
        <w:rPr>
          <w:sz w:val="24"/>
          <w:szCs w:val="24"/>
        </w:rPr>
        <w:t>v</w:t>
      </w:r>
      <w:r w:rsidRPr="00F700BE">
        <w:rPr>
          <w:sz w:val="24"/>
          <w:szCs w:val="24"/>
        </w:rPr>
        <w:t>õimalusel tasuda Praktikandile vastavalt tööpanusele</w:t>
      </w:r>
      <w:r w:rsidR="00AA61A4" w:rsidRPr="00F700BE">
        <w:rPr>
          <w:sz w:val="24"/>
          <w:szCs w:val="24"/>
        </w:rPr>
        <w:t>;</w:t>
      </w:r>
    </w:p>
    <w:p w14:paraId="5C060C3F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2.2.9 </w:t>
      </w:r>
      <w:r w:rsidR="00AA61A4" w:rsidRPr="00F700BE">
        <w:rPr>
          <w:sz w:val="24"/>
          <w:szCs w:val="24"/>
        </w:rPr>
        <w:t>o</w:t>
      </w:r>
      <w:r w:rsidRPr="00F700BE">
        <w:rPr>
          <w:sz w:val="24"/>
          <w:szCs w:val="24"/>
        </w:rPr>
        <w:t>sutada kaasabi Praktikandi elamis- ja olmeküsimuste lahendamisel</w:t>
      </w:r>
      <w:r w:rsidR="00AA61A4" w:rsidRPr="00F700BE">
        <w:rPr>
          <w:sz w:val="24"/>
          <w:szCs w:val="24"/>
        </w:rPr>
        <w:t>;</w:t>
      </w:r>
    </w:p>
    <w:p w14:paraId="6F10A3F3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2.2.10 </w:t>
      </w:r>
      <w:r w:rsidR="00AA61A4" w:rsidRPr="00F700BE">
        <w:rPr>
          <w:sz w:val="24"/>
          <w:szCs w:val="24"/>
        </w:rPr>
        <w:t>a</w:t>
      </w:r>
      <w:r w:rsidRPr="00F700BE">
        <w:rPr>
          <w:sz w:val="24"/>
          <w:szCs w:val="24"/>
        </w:rPr>
        <w:t>nd</w:t>
      </w:r>
      <w:r w:rsidR="00F013F1" w:rsidRPr="00F700BE">
        <w:rPr>
          <w:sz w:val="24"/>
          <w:szCs w:val="24"/>
        </w:rPr>
        <w:t>a hinnang P</w:t>
      </w:r>
      <w:r w:rsidRPr="00F700BE">
        <w:rPr>
          <w:sz w:val="24"/>
          <w:szCs w:val="24"/>
        </w:rPr>
        <w:t>raktikandi tööle ning kinnitada praktikaaruanne</w:t>
      </w:r>
      <w:r w:rsidR="00AA61A4" w:rsidRPr="00F700BE">
        <w:rPr>
          <w:sz w:val="24"/>
          <w:szCs w:val="24"/>
        </w:rPr>
        <w:t>;</w:t>
      </w:r>
    </w:p>
    <w:p w14:paraId="6C6EA406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2.2.11 </w:t>
      </w:r>
      <w:r w:rsidR="00AA61A4" w:rsidRPr="00F700BE">
        <w:rPr>
          <w:sz w:val="24"/>
          <w:szCs w:val="24"/>
        </w:rPr>
        <w:t>l</w:t>
      </w:r>
      <w:r w:rsidRPr="00F700BE">
        <w:rPr>
          <w:sz w:val="24"/>
          <w:szCs w:val="24"/>
        </w:rPr>
        <w:t>õpetada kokkuleppel kooliga praktika, kui Praktikant eirab korraldusi, hilineb või puudub korduvalt töölt.</w:t>
      </w:r>
    </w:p>
    <w:p w14:paraId="6B977908" w14:textId="77777777" w:rsidR="006B0A45" w:rsidRPr="00F700BE" w:rsidRDefault="006B0A45" w:rsidP="00590065">
      <w:pPr>
        <w:jc w:val="both"/>
        <w:rPr>
          <w:sz w:val="24"/>
          <w:szCs w:val="24"/>
        </w:rPr>
      </w:pPr>
    </w:p>
    <w:p w14:paraId="2D0B15AD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>2.3 Praktikandi õigused ja kohustused</w:t>
      </w:r>
    </w:p>
    <w:p w14:paraId="1D4B6BBC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2.3.1 Saada koolipoolne ettevalmistus praktika korraldust puudutavates küsimustes (sh dokumentatsiooni täitmine, aruandele esitatavad nõuded, praktika hindamine, tagasiside andmine jne). </w:t>
      </w:r>
    </w:p>
    <w:p w14:paraId="7170D5A0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2.3.2 Osaleda Lepingu ning selle lisade ettevalmistamisel, täitmisel ja allkirjastamisel.</w:t>
      </w:r>
    </w:p>
    <w:p w14:paraId="10C03C29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2.3.3 Keelduda tegevustest ja korraldustest, mis on vastuolus sead</w:t>
      </w:r>
      <w:r w:rsidR="00F013F1" w:rsidRPr="00F700BE">
        <w:rPr>
          <w:sz w:val="24"/>
          <w:szCs w:val="24"/>
        </w:rPr>
        <w:t>uste või kehtestatud tööohutus</w:t>
      </w:r>
      <w:r w:rsidR="00934AC1" w:rsidRPr="00F700BE">
        <w:rPr>
          <w:sz w:val="24"/>
          <w:szCs w:val="24"/>
        </w:rPr>
        <w:softHyphen/>
      </w:r>
      <w:r w:rsidRPr="00F700BE">
        <w:rPr>
          <w:sz w:val="24"/>
          <w:szCs w:val="24"/>
        </w:rPr>
        <w:t>nõuetega.</w:t>
      </w:r>
    </w:p>
    <w:p w14:paraId="39D0AD10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2.3.4 </w:t>
      </w:r>
      <w:r w:rsidR="001B0684" w:rsidRPr="00F700BE">
        <w:rPr>
          <w:sz w:val="24"/>
          <w:szCs w:val="24"/>
        </w:rPr>
        <w:t>Juhtida e</w:t>
      </w:r>
      <w:r w:rsidRPr="00F700BE">
        <w:rPr>
          <w:sz w:val="24"/>
          <w:szCs w:val="24"/>
        </w:rPr>
        <w:t>esmärgipäraselt, vastutustundlikult ja aktiivselt oma õp</w:t>
      </w:r>
      <w:r w:rsidR="001B0684" w:rsidRPr="00F700BE">
        <w:rPr>
          <w:sz w:val="24"/>
          <w:szCs w:val="24"/>
        </w:rPr>
        <w:t>iprotsessi praktika ajal</w:t>
      </w:r>
      <w:r w:rsidRPr="00F700BE">
        <w:rPr>
          <w:sz w:val="24"/>
          <w:szCs w:val="24"/>
        </w:rPr>
        <w:t xml:space="preserve">. </w:t>
      </w:r>
    </w:p>
    <w:p w14:paraId="158C132F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2.3.5 Saada tööohutuse alane väljaõpe ning vajalikud vahendid ohutuks töösoorituseks.</w:t>
      </w:r>
    </w:p>
    <w:p w14:paraId="39C8B9C8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2.3.6 Täita praktikajuhendaja poolt Praktikandile antud tööülesandeid, </w:t>
      </w:r>
      <w:r w:rsidR="00F423AE" w:rsidRPr="00F700BE">
        <w:rPr>
          <w:sz w:val="24"/>
          <w:szCs w:val="24"/>
        </w:rPr>
        <w:t>praktikakoha</w:t>
      </w:r>
      <w:r w:rsidR="00AA61A4" w:rsidRPr="00F700BE">
        <w:rPr>
          <w:sz w:val="24"/>
          <w:szCs w:val="24"/>
        </w:rPr>
        <w:t xml:space="preserve"> töökorralduse reegleid</w:t>
      </w:r>
      <w:r w:rsidRPr="00F700BE">
        <w:rPr>
          <w:sz w:val="24"/>
          <w:szCs w:val="24"/>
        </w:rPr>
        <w:t xml:space="preserve"> tööohutus</w:t>
      </w:r>
      <w:r w:rsidR="00934AC1" w:rsidRPr="00F700BE">
        <w:rPr>
          <w:sz w:val="24"/>
          <w:szCs w:val="24"/>
        </w:rPr>
        <w:t>- ja tervisekaitse</w:t>
      </w:r>
      <w:r w:rsidRPr="00F700BE">
        <w:rPr>
          <w:sz w:val="24"/>
          <w:szCs w:val="24"/>
        </w:rPr>
        <w:t>nõudeid.</w:t>
      </w:r>
    </w:p>
    <w:p w14:paraId="648C00F9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2.3.7 Järgida kokkulepitud käitumisnorme ja reegleid ning töödistsipliini praktika vältel. </w:t>
      </w:r>
    </w:p>
    <w:p w14:paraId="6A0E500F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2.3.8 Kasutada tööandja vara heaperemehelikult.</w:t>
      </w:r>
    </w:p>
    <w:p w14:paraId="4222361A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2.3.9 Täita igapäevaselt </w:t>
      </w:r>
      <w:r w:rsidR="001B0684" w:rsidRPr="00F700BE">
        <w:rPr>
          <w:sz w:val="24"/>
          <w:szCs w:val="24"/>
        </w:rPr>
        <w:t xml:space="preserve"> praktikainfosüsteemis </w:t>
      </w:r>
      <w:r w:rsidR="003C5640" w:rsidRPr="00F700BE">
        <w:rPr>
          <w:sz w:val="24"/>
          <w:szCs w:val="24"/>
        </w:rPr>
        <w:t>praktikapäevikut.</w:t>
      </w:r>
    </w:p>
    <w:p w14:paraId="35825771" w14:textId="77777777" w:rsidR="006B0A45" w:rsidRPr="00F700BE" w:rsidRDefault="001B0684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2.3.10</w:t>
      </w:r>
      <w:r w:rsidR="006B0A45" w:rsidRPr="00F700BE">
        <w:rPr>
          <w:sz w:val="24"/>
          <w:szCs w:val="24"/>
        </w:rPr>
        <w:t xml:space="preserve"> Tagastada üks </w:t>
      </w:r>
      <w:r w:rsidR="00FC7491" w:rsidRPr="00F700BE">
        <w:rPr>
          <w:sz w:val="24"/>
          <w:szCs w:val="24"/>
        </w:rPr>
        <w:t xml:space="preserve">Praktikakoha </w:t>
      </w:r>
      <w:r w:rsidR="006B0A45" w:rsidRPr="00F700BE">
        <w:rPr>
          <w:sz w:val="24"/>
          <w:szCs w:val="24"/>
        </w:rPr>
        <w:t xml:space="preserve">poolt allkirjastatud lepingu eksemplar koolile hiljemalt </w:t>
      </w:r>
      <w:r w:rsidR="00934AC1" w:rsidRPr="00F700BE">
        <w:rPr>
          <w:sz w:val="24"/>
          <w:szCs w:val="24"/>
        </w:rPr>
        <w:t>viie</w:t>
      </w:r>
      <w:r w:rsidR="006B0A45" w:rsidRPr="00F700BE">
        <w:rPr>
          <w:sz w:val="24"/>
          <w:szCs w:val="24"/>
        </w:rPr>
        <w:t xml:space="preserve"> tööpäeva jooksul alates allkirjastamisest.</w:t>
      </w:r>
    </w:p>
    <w:p w14:paraId="64615547" w14:textId="77777777" w:rsidR="006B0A45" w:rsidRPr="00F700BE" w:rsidRDefault="006B0A45" w:rsidP="00590065">
      <w:pPr>
        <w:jc w:val="both"/>
        <w:rPr>
          <w:sz w:val="24"/>
          <w:szCs w:val="24"/>
        </w:rPr>
      </w:pPr>
    </w:p>
    <w:p w14:paraId="05116CB9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 xml:space="preserve">3. </w:t>
      </w:r>
      <w:r w:rsidR="00547DDE" w:rsidRPr="00F700BE">
        <w:rPr>
          <w:b/>
          <w:sz w:val="24"/>
          <w:szCs w:val="24"/>
        </w:rPr>
        <w:t>Praktika mah</w:t>
      </w:r>
      <w:r w:rsidR="00DB1908" w:rsidRPr="00F700BE">
        <w:rPr>
          <w:b/>
          <w:sz w:val="24"/>
          <w:szCs w:val="24"/>
        </w:rPr>
        <w:t>t</w:t>
      </w:r>
      <w:r w:rsidR="00547DDE" w:rsidRPr="00F700BE">
        <w:rPr>
          <w:b/>
          <w:sz w:val="24"/>
          <w:szCs w:val="24"/>
        </w:rPr>
        <w:t xml:space="preserve"> ja toimumis</w:t>
      </w:r>
      <w:r w:rsidR="00DB1908" w:rsidRPr="00F700BE">
        <w:rPr>
          <w:b/>
          <w:sz w:val="24"/>
          <w:szCs w:val="24"/>
        </w:rPr>
        <w:t>koht ja -</w:t>
      </w:r>
      <w:r w:rsidRPr="00F700BE">
        <w:rPr>
          <w:b/>
          <w:sz w:val="24"/>
          <w:szCs w:val="24"/>
        </w:rPr>
        <w:t>aeg</w:t>
      </w:r>
      <w:r w:rsidR="00DB1908" w:rsidRPr="00F700BE">
        <w:rPr>
          <w:b/>
          <w:sz w:val="24"/>
          <w:szCs w:val="24"/>
        </w:rPr>
        <w:t xml:space="preserve"> ning lepingu kehtivusaeg</w:t>
      </w:r>
    </w:p>
    <w:p w14:paraId="0884A637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3.1 Praktika </w:t>
      </w:r>
      <w:r w:rsidR="00547DDE" w:rsidRPr="00F700BE">
        <w:rPr>
          <w:sz w:val="24"/>
          <w:szCs w:val="24"/>
        </w:rPr>
        <w:t xml:space="preserve">maht on … EKAP, see </w:t>
      </w:r>
      <w:r w:rsidRPr="00F700BE">
        <w:rPr>
          <w:sz w:val="24"/>
          <w:szCs w:val="24"/>
        </w:rPr>
        <w:t>kestab alates “……”………………… 2</w:t>
      </w:r>
      <w:r w:rsidR="0092229B" w:rsidRPr="00F700BE">
        <w:rPr>
          <w:sz w:val="24"/>
          <w:szCs w:val="24"/>
        </w:rPr>
        <w:t xml:space="preserve">01…. a kuni “……”………………… 201…. </w:t>
      </w:r>
      <w:r w:rsidR="00FC7491" w:rsidRPr="00F700BE">
        <w:rPr>
          <w:sz w:val="24"/>
          <w:szCs w:val="24"/>
        </w:rPr>
        <w:t>a</w:t>
      </w:r>
      <w:r w:rsidR="0092229B" w:rsidRPr="00F700BE">
        <w:rPr>
          <w:sz w:val="24"/>
          <w:szCs w:val="24"/>
        </w:rPr>
        <w:t xml:space="preserve"> </w:t>
      </w:r>
      <w:r w:rsidR="00DB1908" w:rsidRPr="00F700BE">
        <w:rPr>
          <w:sz w:val="24"/>
          <w:szCs w:val="24"/>
        </w:rPr>
        <w:t xml:space="preserve">õpilase summaarse tööaja arvestuse alusel </w:t>
      </w:r>
      <w:r w:rsidR="0092229B" w:rsidRPr="00F700BE">
        <w:rPr>
          <w:sz w:val="24"/>
          <w:szCs w:val="24"/>
        </w:rPr>
        <w:t xml:space="preserve">kokku .......... </w:t>
      </w:r>
      <w:r w:rsidR="00DB1908" w:rsidRPr="00F700BE">
        <w:rPr>
          <w:sz w:val="24"/>
          <w:szCs w:val="24"/>
        </w:rPr>
        <w:t xml:space="preserve">astronoomilist </w:t>
      </w:r>
      <w:r w:rsidR="0092229B" w:rsidRPr="00F700BE">
        <w:rPr>
          <w:sz w:val="24"/>
          <w:szCs w:val="24"/>
        </w:rPr>
        <w:t>tundi.</w:t>
      </w:r>
    </w:p>
    <w:p w14:paraId="63E93783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3.2 Lepingu Pooled on Lepinguga seotud selle allkir</w:t>
      </w:r>
      <w:r w:rsidR="00AD7842" w:rsidRPr="00F700BE">
        <w:rPr>
          <w:sz w:val="24"/>
          <w:szCs w:val="24"/>
        </w:rPr>
        <w:t>jastamise hetkest</w:t>
      </w:r>
      <w:r w:rsidRPr="00F700BE">
        <w:rPr>
          <w:sz w:val="24"/>
          <w:szCs w:val="24"/>
        </w:rPr>
        <w:t xml:space="preserve">, kuid mitte kauem kui kaks nädalat pärast praktika lõppemist. </w:t>
      </w:r>
    </w:p>
    <w:p w14:paraId="05038AE3" w14:textId="178423FA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3.3 Praktik</w:t>
      </w:r>
      <w:r w:rsidR="00F700BE">
        <w:rPr>
          <w:sz w:val="24"/>
          <w:szCs w:val="24"/>
        </w:rPr>
        <w:t>a toimub ……………………………………</w:t>
      </w:r>
      <w:r w:rsidRPr="00F700BE">
        <w:rPr>
          <w:sz w:val="24"/>
          <w:szCs w:val="24"/>
        </w:rPr>
        <w:t>…………………………..…................</w:t>
      </w:r>
    </w:p>
    <w:p w14:paraId="73F3E853" w14:textId="77777777" w:rsidR="006B0A45" w:rsidRPr="00F700BE" w:rsidRDefault="006B0A45" w:rsidP="00590065">
      <w:pPr>
        <w:ind w:left="1416" w:firstLine="708"/>
        <w:jc w:val="both"/>
        <w:rPr>
          <w:b/>
          <w:sz w:val="24"/>
          <w:szCs w:val="24"/>
        </w:rPr>
      </w:pPr>
      <w:r w:rsidRPr="00F700BE">
        <w:rPr>
          <w:sz w:val="24"/>
          <w:szCs w:val="24"/>
        </w:rPr>
        <w:t>(</w:t>
      </w:r>
      <w:r w:rsidR="00E811D3" w:rsidRPr="00F700BE">
        <w:rPr>
          <w:i/>
          <w:sz w:val="24"/>
          <w:szCs w:val="24"/>
        </w:rPr>
        <w:t>Praktika</w:t>
      </w:r>
      <w:r w:rsidR="00DB1908" w:rsidRPr="00F700BE">
        <w:rPr>
          <w:i/>
          <w:sz w:val="24"/>
          <w:szCs w:val="24"/>
        </w:rPr>
        <w:t xml:space="preserve"> toimumis</w:t>
      </w:r>
      <w:r w:rsidR="00E811D3" w:rsidRPr="00F700BE">
        <w:rPr>
          <w:i/>
          <w:sz w:val="24"/>
          <w:szCs w:val="24"/>
        </w:rPr>
        <w:t>koha</w:t>
      </w:r>
      <w:r w:rsidR="00F423AE" w:rsidRPr="00F700BE">
        <w:rPr>
          <w:i/>
          <w:sz w:val="24"/>
          <w:szCs w:val="24"/>
        </w:rPr>
        <w:t xml:space="preserve"> </w:t>
      </w:r>
      <w:r w:rsidRPr="00F700BE">
        <w:rPr>
          <w:i/>
          <w:sz w:val="24"/>
          <w:szCs w:val="24"/>
        </w:rPr>
        <w:t>aadress</w:t>
      </w:r>
      <w:r w:rsidRPr="00F700BE">
        <w:rPr>
          <w:sz w:val="24"/>
          <w:szCs w:val="24"/>
        </w:rPr>
        <w:t xml:space="preserve">) </w:t>
      </w:r>
    </w:p>
    <w:p w14:paraId="6F24AB64" w14:textId="77777777" w:rsidR="006B0A45" w:rsidRPr="00F700BE" w:rsidRDefault="006B0A45" w:rsidP="00590065">
      <w:pPr>
        <w:jc w:val="both"/>
        <w:rPr>
          <w:b/>
          <w:sz w:val="24"/>
          <w:szCs w:val="24"/>
        </w:rPr>
      </w:pPr>
    </w:p>
    <w:p w14:paraId="6CD00340" w14:textId="77777777" w:rsidR="006B0A45" w:rsidRPr="00F700BE" w:rsidRDefault="00F423AE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>4. Andmed P</w:t>
      </w:r>
      <w:r w:rsidR="00575CE2" w:rsidRPr="00F700BE">
        <w:rPr>
          <w:b/>
          <w:sz w:val="24"/>
          <w:szCs w:val="24"/>
        </w:rPr>
        <w:t>raktikandi ja praktika</w:t>
      </w:r>
      <w:r w:rsidR="006B0A45" w:rsidRPr="00F700BE">
        <w:rPr>
          <w:b/>
          <w:sz w:val="24"/>
          <w:szCs w:val="24"/>
        </w:rPr>
        <w:t xml:space="preserve">juhendajate kohta </w:t>
      </w:r>
    </w:p>
    <w:p w14:paraId="0319AC0F" w14:textId="77777777" w:rsidR="006B0A45" w:rsidRPr="00F700BE" w:rsidRDefault="00A72391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4.1 </w:t>
      </w:r>
      <w:r w:rsidR="00575CE2" w:rsidRPr="00F700BE">
        <w:rPr>
          <w:sz w:val="24"/>
          <w:szCs w:val="24"/>
        </w:rPr>
        <w:t xml:space="preserve">Praktikakohapoolne </w:t>
      </w:r>
      <w:r w:rsidR="006B0A45" w:rsidRPr="00F700BE">
        <w:rPr>
          <w:sz w:val="24"/>
          <w:szCs w:val="24"/>
        </w:rPr>
        <w:t xml:space="preserve">juhendaja (täidab </w:t>
      </w:r>
      <w:r w:rsidR="00981513" w:rsidRPr="00F700BE">
        <w:rPr>
          <w:sz w:val="24"/>
          <w:szCs w:val="24"/>
        </w:rPr>
        <w:t>P</w:t>
      </w:r>
      <w:r w:rsidR="00F423AE" w:rsidRPr="00F700BE">
        <w:rPr>
          <w:sz w:val="24"/>
          <w:szCs w:val="24"/>
        </w:rPr>
        <w:t>raktikakoht</w:t>
      </w:r>
      <w:r w:rsidR="006B0A45" w:rsidRPr="00F700BE">
        <w:rPr>
          <w:sz w:val="24"/>
          <w:szCs w:val="24"/>
        </w:rPr>
        <w:t xml:space="preserve">) </w:t>
      </w:r>
    </w:p>
    <w:p w14:paraId="0AEA6E08" w14:textId="02C72C4C" w:rsidR="006B0A45" w:rsidRPr="00F700BE" w:rsidRDefault="00F700BE" w:rsidP="0059006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6B0A45" w:rsidRPr="00F700BE">
        <w:rPr>
          <w:sz w:val="24"/>
          <w:szCs w:val="24"/>
        </w:rPr>
        <w:t>……………………………………………………............</w:t>
      </w:r>
    </w:p>
    <w:p w14:paraId="5E8BCD52" w14:textId="77777777" w:rsidR="006B0A45" w:rsidRPr="00F700BE" w:rsidRDefault="006B0A45" w:rsidP="00590065">
      <w:pPr>
        <w:ind w:left="1416" w:firstLine="708"/>
        <w:jc w:val="both"/>
        <w:rPr>
          <w:sz w:val="24"/>
          <w:szCs w:val="24"/>
        </w:rPr>
      </w:pPr>
      <w:r w:rsidRPr="00F700BE">
        <w:rPr>
          <w:i/>
          <w:sz w:val="24"/>
          <w:szCs w:val="24"/>
        </w:rPr>
        <w:t>(</w:t>
      </w:r>
      <w:r w:rsidR="00575CE2" w:rsidRPr="00F700BE">
        <w:rPr>
          <w:i/>
          <w:sz w:val="24"/>
          <w:szCs w:val="24"/>
        </w:rPr>
        <w:t>ees- ja perekonna</w:t>
      </w:r>
      <w:r w:rsidRPr="00F700BE">
        <w:rPr>
          <w:i/>
          <w:sz w:val="24"/>
          <w:szCs w:val="24"/>
        </w:rPr>
        <w:t>nimi, amet</w:t>
      </w:r>
      <w:r w:rsidR="00E811D3" w:rsidRPr="00F700BE">
        <w:rPr>
          <w:i/>
          <w:sz w:val="24"/>
          <w:szCs w:val="24"/>
        </w:rPr>
        <w:t>inimetus, kontakttelefon, e-post</w:t>
      </w:r>
      <w:r w:rsidRPr="00F700BE">
        <w:rPr>
          <w:i/>
          <w:sz w:val="24"/>
          <w:szCs w:val="24"/>
        </w:rPr>
        <w:t xml:space="preserve">) </w:t>
      </w:r>
    </w:p>
    <w:p w14:paraId="3450BE43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4.2 Kooli</w:t>
      </w:r>
      <w:r w:rsidR="00575CE2" w:rsidRPr="00F700BE">
        <w:rPr>
          <w:sz w:val="24"/>
          <w:szCs w:val="24"/>
        </w:rPr>
        <w:t xml:space="preserve">poolne </w:t>
      </w:r>
      <w:r w:rsidRPr="00F700BE">
        <w:rPr>
          <w:sz w:val="24"/>
          <w:szCs w:val="24"/>
        </w:rPr>
        <w:t xml:space="preserve">juhendaja (täidab </w:t>
      </w:r>
      <w:r w:rsidR="00026C41" w:rsidRPr="00F700BE">
        <w:rPr>
          <w:sz w:val="24"/>
          <w:szCs w:val="24"/>
        </w:rPr>
        <w:t>K</w:t>
      </w:r>
      <w:r w:rsidRPr="00F700BE">
        <w:rPr>
          <w:sz w:val="24"/>
          <w:szCs w:val="24"/>
        </w:rPr>
        <w:t xml:space="preserve">ool) </w:t>
      </w:r>
    </w:p>
    <w:p w14:paraId="189FE815" w14:textId="6B88329D" w:rsidR="006B0A45" w:rsidRPr="00F700BE" w:rsidRDefault="00F700BE" w:rsidP="0059006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6B0A45" w:rsidRPr="00F700BE">
        <w:rPr>
          <w:sz w:val="24"/>
          <w:szCs w:val="24"/>
        </w:rPr>
        <w:t xml:space="preserve">……………………………………………………............ </w:t>
      </w:r>
    </w:p>
    <w:p w14:paraId="49973C01" w14:textId="77777777" w:rsidR="006B0A45" w:rsidRPr="00F700BE" w:rsidRDefault="006B0A45" w:rsidP="00590065">
      <w:pPr>
        <w:ind w:left="1416" w:firstLine="708"/>
        <w:jc w:val="both"/>
        <w:rPr>
          <w:sz w:val="24"/>
          <w:szCs w:val="24"/>
        </w:rPr>
      </w:pPr>
      <w:r w:rsidRPr="00F700BE">
        <w:rPr>
          <w:i/>
          <w:sz w:val="24"/>
          <w:szCs w:val="24"/>
        </w:rPr>
        <w:t>(</w:t>
      </w:r>
      <w:r w:rsidR="00575CE2" w:rsidRPr="00F700BE">
        <w:rPr>
          <w:i/>
          <w:sz w:val="24"/>
          <w:szCs w:val="24"/>
        </w:rPr>
        <w:t>ees- ja perekonna</w:t>
      </w:r>
      <w:r w:rsidRPr="00F700BE">
        <w:rPr>
          <w:i/>
          <w:sz w:val="24"/>
          <w:szCs w:val="24"/>
        </w:rPr>
        <w:t>nimi, amet</w:t>
      </w:r>
      <w:r w:rsidR="00E811D3" w:rsidRPr="00F700BE">
        <w:rPr>
          <w:i/>
          <w:sz w:val="24"/>
          <w:szCs w:val="24"/>
        </w:rPr>
        <w:t>inimetus, kontakttelefon, e-post</w:t>
      </w:r>
      <w:r w:rsidRPr="00F700BE">
        <w:rPr>
          <w:i/>
          <w:sz w:val="24"/>
          <w:szCs w:val="24"/>
        </w:rPr>
        <w:t xml:space="preserve">) </w:t>
      </w:r>
    </w:p>
    <w:p w14:paraId="49E5CC0D" w14:textId="77777777" w:rsidR="006B0A45" w:rsidRPr="00F700BE" w:rsidRDefault="00F423AE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4.3 Andmed Praktikandi kohta (täidab P</w:t>
      </w:r>
      <w:r w:rsidR="006B0A45" w:rsidRPr="00F700BE">
        <w:rPr>
          <w:sz w:val="24"/>
          <w:szCs w:val="24"/>
        </w:rPr>
        <w:t xml:space="preserve">raktikant) </w:t>
      </w:r>
    </w:p>
    <w:p w14:paraId="0FD1F8D3" w14:textId="4E217A94" w:rsidR="006B0A45" w:rsidRPr="00F700BE" w:rsidRDefault="00F423AE" w:rsidP="00590065">
      <w:pPr>
        <w:tabs>
          <w:tab w:val="left" w:pos="2268"/>
          <w:tab w:val="left" w:pos="4536"/>
          <w:tab w:val="left" w:pos="5812"/>
        </w:tabs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Ees- ja </w:t>
      </w:r>
      <w:r w:rsidR="006B0A45" w:rsidRPr="00F700BE">
        <w:rPr>
          <w:sz w:val="24"/>
          <w:szCs w:val="24"/>
        </w:rPr>
        <w:t>perekonnanimi</w:t>
      </w:r>
      <w:r w:rsidR="00575CE2" w:rsidRPr="00F700BE">
        <w:rPr>
          <w:sz w:val="24"/>
          <w:szCs w:val="24"/>
        </w:rPr>
        <w:tab/>
      </w:r>
      <w:r w:rsidR="006B0A45" w:rsidRPr="00F700BE">
        <w:rPr>
          <w:sz w:val="24"/>
          <w:szCs w:val="24"/>
        </w:rPr>
        <w:t>……………</w:t>
      </w:r>
      <w:r w:rsidR="00F700BE">
        <w:rPr>
          <w:sz w:val="24"/>
          <w:szCs w:val="24"/>
        </w:rPr>
        <w:t>…</w:t>
      </w:r>
      <w:r w:rsidR="00920104" w:rsidRPr="00F700BE">
        <w:rPr>
          <w:sz w:val="24"/>
          <w:szCs w:val="24"/>
        </w:rPr>
        <w:t>…………………………………………………………</w:t>
      </w:r>
    </w:p>
    <w:p w14:paraId="054371ED" w14:textId="41BDA466" w:rsidR="006B0A45" w:rsidRPr="00F700BE" w:rsidRDefault="00920104" w:rsidP="00590065">
      <w:pPr>
        <w:tabs>
          <w:tab w:val="left" w:pos="2268"/>
          <w:tab w:val="left" w:pos="3969"/>
          <w:tab w:val="left" w:pos="5812"/>
        </w:tabs>
        <w:jc w:val="both"/>
        <w:rPr>
          <w:sz w:val="24"/>
          <w:szCs w:val="24"/>
        </w:rPr>
      </w:pPr>
      <w:r w:rsidRPr="00F700BE">
        <w:rPr>
          <w:sz w:val="24"/>
          <w:szCs w:val="24"/>
        </w:rPr>
        <w:t>Isikukood (selle puudumisel sünniaeg)</w:t>
      </w:r>
      <w:r w:rsidR="00575CE2" w:rsidRPr="00F700BE">
        <w:rPr>
          <w:sz w:val="24"/>
          <w:szCs w:val="24"/>
        </w:rPr>
        <w:tab/>
      </w:r>
      <w:r w:rsidR="00F700BE">
        <w:rPr>
          <w:sz w:val="24"/>
          <w:szCs w:val="24"/>
        </w:rPr>
        <w:t>……………</w:t>
      </w:r>
      <w:r w:rsidRPr="00F700BE">
        <w:rPr>
          <w:sz w:val="24"/>
          <w:szCs w:val="24"/>
        </w:rPr>
        <w:t>………</w:t>
      </w:r>
      <w:r w:rsidR="006B0A45" w:rsidRPr="00F700BE">
        <w:rPr>
          <w:sz w:val="24"/>
          <w:szCs w:val="24"/>
        </w:rPr>
        <w:t>…</w:t>
      </w:r>
      <w:r w:rsidRPr="00F700BE">
        <w:rPr>
          <w:sz w:val="24"/>
          <w:szCs w:val="24"/>
        </w:rPr>
        <w:t>………………………………</w:t>
      </w:r>
    </w:p>
    <w:p w14:paraId="07763837" w14:textId="3EAC7175" w:rsidR="006B0A45" w:rsidRPr="00F700BE" w:rsidRDefault="006B0A45" w:rsidP="00590065">
      <w:pPr>
        <w:tabs>
          <w:tab w:val="left" w:pos="2268"/>
          <w:tab w:val="left" w:pos="4962"/>
          <w:tab w:val="left" w:pos="6096"/>
        </w:tabs>
        <w:jc w:val="both"/>
        <w:rPr>
          <w:sz w:val="24"/>
          <w:szCs w:val="24"/>
        </w:rPr>
      </w:pPr>
      <w:r w:rsidRPr="00F700BE">
        <w:rPr>
          <w:sz w:val="24"/>
          <w:szCs w:val="24"/>
        </w:rPr>
        <w:t>Kontakttelefon</w:t>
      </w:r>
      <w:r w:rsidR="00575CE2" w:rsidRPr="00F700BE">
        <w:rPr>
          <w:sz w:val="24"/>
          <w:szCs w:val="24"/>
        </w:rPr>
        <w:tab/>
      </w:r>
      <w:r w:rsidR="00920104" w:rsidRPr="00F700BE">
        <w:rPr>
          <w:sz w:val="24"/>
          <w:szCs w:val="24"/>
        </w:rPr>
        <w:t>…………………………</w:t>
      </w:r>
      <w:r w:rsidR="00920104" w:rsidRPr="00F700BE">
        <w:rPr>
          <w:sz w:val="24"/>
          <w:szCs w:val="24"/>
        </w:rPr>
        <w:tab/>
      </w:r>
      <w:r w:rsidR="00575CE2" w:rsidRPr="00F700BE">
        <w:rPr>
          <w:sz w:val="24"/>
          <w:szCs w:val="24"/>
        </w:rPr>
        <w:t>E-post</w:t>
      </w:r>
      <w:r w:rsidR="00575CE2" w:rsidRPr="00F700BE">
        <w:rPr>
          <w:sz w:val="24"/>
          <w:szCs w:val="24"/>
        </w:rPr>
        <w:tab/>
      </w:r>
      <w:r w:rsidR="00920104" w:rsidRPr="00F700BE">
        <w:rPr>
          <w:sz w:val="24"/>
          <w:szCs w:val="24"/>
        </w:rPr>
        <w:t>……</w:t>
      </w:r>
      <w:r w:rsidR="0062749D" w:rsidRPr="00F700BE">
        <w:rPr>
          <w:sz w:val="24"/>
          <w:szCs w:val="24"/>
        </w:rPr>
        <w:t>……………</w:t>
      </w:r>
      <w:r w:rsidR="00920104" w:rsidRPr="00F700BE">
        <w:rPr>
          <w:sz w:val="24"/>
          <w:szCs w:val="24"/>
        </w:rPr>
        <w:t>………</w:t>
      </w:r>
    </w:p>
    <w:p w14:paraId="5D574269" w14:textId="77777777" w:rsidR="006B0A45" w:rsidRPr="00F700BE" w:rsidRDefault="006B0A45" w:rsidP="00590065">
      <w:pPr>
        <w:jc w:val="both"/>
        <w:rPr>
          <w:sz w:val="24"/>
          <w:szCs w:val="24"/>
        </w:rPr>
      </w:pPr>
    </w:p>
    <w:p w14:paraId="779BAB54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 xml:space="preserve">5. Lepingu muutmine ja </w:t>
      </w:r>
      <w:r w:rsidR="003C5640" w:rsidRPr="00F700BE">
        <w:rPr>
          <w:b/>
          <w:sz w:val="24"/>
          <w:szCs w:val="24"/>
        </w:rPr>
        <w:t>katkestamine</w:t>
      </w:r>
    </w:p>
    <w:p w14:paraId="2A08B904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5.1 Lepingu või selle lisade muutmise ettepaneku teeb üks Lepingu Pool ning kooskõlastab selle teiste osapooltega kirjalikult. Muudatused lepingusse viib sisse Kool. </w:t>
      </w:r>
    </w:p>
    <w:p w14:paraId="2BAE9FE7" w14:textId="2A543A43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5.</w:t>
      </w:r>
      <w:r w:rsidR="005527BF" w:rsidRPr="00F700BE">
        <w:rPr>
          <w:sz w:val="24"/>
          <w:szCs w:val="24"/>
        </w:rPr>
        <w:t>2</w:t>
      </w:r>
      <w:r w:rsidRPr="00F700BE">
        <w:rPr>
          <w:sz w:val="24"/>
          <w:szCs w:val="24"/>
        </w:rPr>
        <w:t xml:space="preserve"> Lepingu </w:t>
      </w:r>
      <w:r w:rsidR="003C5640" w:rsidRPr="00F700BE">
        <w:rPr>
          <w:sz w:val="24"/>
          <w:szCs w:val="24"/>
        </w:rPr>
        <w:t>katkestamisest</w:t>
      </w:r>
      <w:r w:rsidRPr="00F700BE">
        <w:rPr>
          <w:sz w:val="24"/>
          <w:szCs w:val="24"/>
        </w:rPr>
        <w:t xml:space="preserve"> peab Pool teavitama teisi Lepingu Pooli vähemalt </w:t>
      </w:r>
      <w:r w:rsidR="00480389" w:rsidRPr="00F700BE">
        <w:rPr>
          <w:sz w:val="24"/>
          <w:szCs w:val="24"/>
        </w:rPr>
        <w:t xml:space="preserve">kolm tööpäeva </w:t>
      </w:r>
      <w:r w:rsidRPr="00F700BE">
        <w:rPr>
          <w:sz w:val="24"/>
          <w:szCs w:val="24"/>
        </w:rPr>
        <w:t xml:space="preserve">ette. </w:t>
      </w:r>
    </w:p>
    <w:p w14:paraId="65392567" w14:textId="77777777" w:rsidR="000C3B86" w:rsidRPr="00F700BE" w:rsidRDefault="000C3B86" w:rsidP="00590065">
      <w:pPr>
        <w:jc w:val="both"/>
        <w:rPr>
          <w:sz w:val="24"/>
          <w:szCs w:val="24"/>
        </w:rPr>
      </w:pPr>
    </w:p>
    <w:p w14:paraId="5C5CBB01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>6. Lõppsätted</w:t>
      </w:r>
    </w:p>
    <w:p w14:paraId="6C7F065A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lastRenderedPageBreak/>
        <w:t xml:space="preserve">6.1 Lepingu allkirjastamisel on Lepingule lisatud Lisa 1 </w:t>
      </w:r>
      <w:r w:rsidR="00A72391" w:rsidRPr="00F700BE">
        <w:rPr>
          <w:sz w:val="24"/>
          <w:szCs w:val="24"/>
        </w:rPr>
        <w:t>–</w:t>
      </w:r>
      <w:r w:rsidRPr="00F700BE">
        <w:rPr>
          <w:sz w:val="24"/>
          <w:szCs w:val="24"/>
        </w:rPr>
        <w:t xml:space="preserve"> Praktikandi individuaalne praktikakava</w:t>
      </w:r>
      <w:r w:rsidR="00F423AE" w:rsidRPr="00F700BE">
        <w:rPr>
          <w:sz w:val="24"/>
          <w:szCs w:val="24"/>
        </w:rPr>
        <w:t>.</w:t>
      </w:r>
    </w:p>
    <w:p w14:paraId="6023A799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6.2 Leping on vormistatud kolmes identses võrdset juriidilist jõudu omavas eksemplaris, millest iga Pool saab ühe. </w:t>
      </w:r>
    </w:p>
    <w:p w14:paraId="52E190FE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6.3 Vaidlused lahendatakse Lepingu Poolte vahelise kokkuleppena. </w:t>
      </w:r>
    </w:p>
    <w:p w14:paraId="32843624" w14:textId="77777777" w:rsidR="006B0A45" w:rsidRPr="00F700BE" w:rsidRDefault="006B0A45" w:rsidP="00F700BE"/>
    <w:p w14:paraId="151DE310" w14:textId="77777777" w:rsidR="00575CE2" w:rsidRPr="00F700BE" w:rsidRDefault="006B0A45">
      <w:pPr>
        <w:rPr>
          <w:sz w:val="24"/>
          <w:szCs w:val="24"/>
        </w:rPr>
      </w:pPr>
      <w:r w:rsidRPr="00F700BE">
        <w:rPr>
          <w:sz w:val="24"/>
          <w:szCs w:val="24"/>
        </w:rPr>
        <w:t>Poolte andmed:</w:t>
      </w:r>
    </w:p>
    <w:p w14:paraId="369CAA70" w14:textId="77777777" w:rsidR="00575CE2" w:rsidRPr="00F700BE" w:rsidRDefault="00575CE2">
      <w:pPr>
        <w:rPr>
          <w:sz w:val="24"/>
          <w:szCs w:val="24"/>
        </w:rPr>
      </w:pP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2944"/>
        <w:gridCol w:w="3137"/>
      </w:tblGrid>
      <w:tr w:rsidR="00575CE2" w:rsidRPr="00F700BE" w14:paraId="5BB97CE4" w14:textId="77777777" w:rsidTr="00575CE2"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3436B6C" w14:textId="77777777" w:rsidR="00575CE2" w:rsidRPr="00F700BE" w:rsidRDefault="00575CE2" w:rsidP="00A72391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KOOL</w:t>
            </w:r>
          </w:p>
        </w:tc>
        <w:tc>
          <w:tcPr>
            <w:tcW w:w="2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C7CD4D1" w14:textId="77777777" w:rsidR="00575CE2" w:rsidRPr="00F700BE" w:rsidRDefault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PRAKTIKAKOHT</w:t>
            </w:r>
          </w:p>
        </w:tc>
        <w:tc>
          <w:tcPr>
            <w:tcW w:w="3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BFD33D0" w14:textId="77777777" w:rsidR="00575CE2" w:rsidRPr="00F700BE" w:rsidRDefault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PRAKTIKANT</w:t>
            </w:r>
          </w:p>
        </w:tc>
      </w:tr>
      <w:tr w:rsidR="00575CE2" w:rsidRPr="00F700BE" w14:paraId="36A4FA39" w14:textId="77777777" w:rsidTr="00575CE2"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5F917DB" w14:textId="77777777" w:rsidR="00575CE2" w:rsidRPr="00F700BE" w:rsidRDefault="00A72391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Räpina Aianduskool</w:t>
            </w:r>
          </w:p>
        </w:tc>
        <w:tc>
          <w:tcPr>
            <w:tcW w:w="2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0153560" w14:textId="77777777" w:rsidR="00575CE2" w:rsidRPr="00F700BE" w:rsidRDefault="00575CE2">
            <w:pPr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[Praktikakoha nimetus]</w:t>
            </w:r>
          </w:p>
        </w:tc>
        <w:tc>
          <w:tcPr>
            <w:tcW w:w="3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8AD97C9" w14:textId="77777777" w:rsidR="00575CE2" w:rsidRPr="00F700BE" w:rsidRDefault="00575CE2">
            <w:pPr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[Ees- ja perekonnanimi]</w:t>
            </w:r>
          </w:p>
        </w:tc>
      </w:tr>
      <w:tr w:rsidR="00575CE2" w:rsidRPr="00F700BE" w14:paraId="5CA3962D" w14:textId="77777777" w:rsidTr="00575CE2"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2202E73" w14:textId="77777777" w:rsidR="00575CE2" w:rsidRPr="00F700BE" w:rsidRDefault="00A72391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A</w:t>
            </w:r>
            <w:r w:rsidR="00575CE2" w:rsidRPr="00F700BE">
              <w:rPr>
                <w:sz w:val="24"/>
                <w:szCs w:val="24"/>
              </w:rPr>
              <w:t>adress: Pargi 32, Räpina 64505</w:t>
            </w:r>
          </w:p>
        </w:tc>
        <w:tc>
          <w:tcPr>
            <w:tcW w:w="2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7A2F87F" w14:textId="77777777" w:rsidR="00575CE2" w:rsidRPr="00F700BE" w:rsidRDefault="00575CE2">
            <w:pPr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Aadress</w:t>
            </w:r>
            <w:r w:rsidR="00A72391" w:rsidRPr="00F700BE">
              <w:rPr>
                <w:sz w:val="24"/>
                <w:szCs w:val="24"/>
              </w:rPr>
              <w:t>:</w:t>
            </w:r>
          </w:p>
        </w:tc>
        <w:tc>
          <w:tcPr>
            <w:tcW w:w="3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22410C2" w14:textId="77777777" w:rsidR="00575CE2" w:rsidRPr="00F700BE" w:rsidRDefault="00575CE2">
            <w:pPr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Aadress</w:t>
            </w:r>
            <w:r w:rsidR="00A72391" w:rsidRPr="00F700BE">
              <w:rPr>
                <w:sz w:val="24"/>
                <w:szCs w:val="24"/>
              </w:rPr>
              <w:t>:</w:t>
            </w:r>
          </w:p>
        </w:tc>
      </w:tr>
      <w:tr w:rsidR="00575CE2" w:rsidRPr="00F700BE" w14:paraId="3F996D02" w14:textId="77777777" w:rsidTr="00575CE2"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0A78DB1" w14:textId="09F3E921" w:rsidR="00575CE2" w:rsidRDefault="00F700BE" w:rsidP="0057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  <w:p w14:paraId="0AC522EE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77BA88B" w14:textId="77777777" w:rsidR="00F700BE" w:rsidRDefault="00F700BE" w:rsidP="0057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  <w:p w14:paraId="47D9AB20" w14:textId="4DFDB476" w:rsidR="00575CE2" w:rsidRPr="00F700BE" w:rsidRDefault="00575CE2" w:rsidP="00575CE2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77CC962" w14:textId="77777777" w:rsidR="00F700BE" w:rsidRDefault="00F700BE" w:rsidP="0057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  <w:p w14:paraId="0486B9FA" w14:textId="79468F90" w:rsidR="00575CE2" w:rsidRPr="00F700BE" w:rsidRDefault="00575CE2" w:rsidP="00575CE2">
            <w:pPr>
              <w:rPr>
                <w:sz w:val="24"/>
                <w:szCs w:val="24"/>
              </w:rPr>
            </w:pPr>
          </w:p>
        </w:tc>
      </w:tr>
      <w:tr w:rsidR="00575CE2" w:rsidRPr="00F700BE" w14:paraId="2E5CA446" w14:textId="77777777" w:rsidTr="00575CE2"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786F5DC" w14:textId="77777777" w:rsidR="00F700BE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 xml:space="preserve">E-post: </w:t>
            </w:r>
          </w:p>
          <w:p w14:paraId="7BF7C09C" w14:textId="7F92BC47" w:rsidR="00575CE2" w:rsidRPr="00F700BE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kool@aianduskool.ee</w:t>
            </w:r>
          </w:p>
        </w:tc>
        <w:tc>
          <w:tcPr>
            <w:tcW w:w="2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E275F7C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 xml:space="preserve">E-post: </w:t>
            </w:r>
          </w:p>
          <w:p w14:paraId="6AA52D89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350CF23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 xml:space="preserve">E-post: </w:t>
            </w:r>
          </w:p>
          <w:p w14:paraId="5DD0CD30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</w:tr>
      <w:tr w:rsidR="00575CE2" w:rsidRPr="00F700BE" w14:paraId="15BC183A" w14:textId="77777777" w:rsidTr="00575CE2"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6047453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Kuupäev:</w:t>
            </w:r>
          </w:p>
          <w:p w14:paraId="3316D23E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3EF45FA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Kuupäev:</w:t>
            </w:r>
          </w:p>
          <w:p w14:paraId="0D8C72F0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D5C8001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Kuupäev:</w:t>
            </w:r>
          </w:p>
          <w:p w14:paraId="60220F91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</w:tr>
      <w:tr w:rsidR="00575CE2" w:rsidRPr="00F700BE" w14:paraId="5E7828D3" w14:textId="77777777" w:rsidTr="00575CE2"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8895A36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Allkiri:</w:t>
            </w:r>
          </w:p>
          <w:p w14:paraId="6BFA27C8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856B91C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Allkiri:</w:t>
            </w:r>
          </w:p>
          <w:p w14:paraId="76D52521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2084BCD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Allkiri:</w:t>
            </w:r>
          </w:p>
          <w:p w14:paraId="69FE5E65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</w:tr>
    </w:tbl>
    <w:p w14:paraId="42C30237" w14:textId="77777777" w:rsidR="006B0A45" w:rsidRPr="00E109E0" w:rsidDel="00B759FB" w:rsidRDefault="006B0A45">
      <w:pPr>
        <w:rPr>
          <w:del w:id="0" w:author="Liina Palu" w:date="2015-04-28T14:36:00Z"/>
          <w:bCs/>
          <w:sz w:val="22"/>
          <w:szCs w:val="22"/>
        </w:rPr>
      </w:pPr>
    </w:p>
    <w:p w14:paraId="4E38D078" w14:textId="77777777" w:rsidR="006B0A45" w:rsidRPr="00E109E0" w:rsidDel="00B759FB" w:rsidRDefault="006B0A45">
      <w:pPr>
        <w:rPr>
          <w:del w:id="1" w:author="Liina Palu" w:date="2015-04-28T14:36:00Z"/>
          <w:bCs/>
          <w:sz w:val="22"/>
          <w:szCs w:val="22"/>
        </w:rPr>
      </w:pPr>
    </w:p>
    <w:p w14:paraId="74A27949" w14:textId="77777777" w:rsidR="003514C5" w:rsidRDefault="003514C5">
      <w:pPr>
        <w:suppressAutoHyphens w:val="0"/>
        <w:rPr>
          <w:bCs/>
          <w:sz w:val="22"/>
          <w:szCs w:val="22"/>
        </w:rPr>
      </w:pPr>
      <w:del w:id="2" w:author="Liina Palu" w:date="2015-04-28T14:36:00Z">
        <w:r w:rsidDel="00B759FB">
          <w:rPr>
            <w:bCs/>
            <w:sz w:val="22"/>
            <w:szCs w:val="22"/>
          </w:rPr>
          <w:br w:type="page"/>
        </w:r>
      </w:del>
    </w:p>
    <w:p w14:paraId="1813E2BA" w14:textId="77777777" w:rsidR="006B0A45" w:rsidRPr="00E109E0" w:rsidRDefault="006B0A45">
      <w:pPr>
        <w:rPr>
          <w:bCs/>
          <w:sz w:val="22"/>
          <w:szCs w:val="22"/>
        </w:rPr>
      </w:pPr>
    </w:p>
    <w:p w14:paraId="4DEDC120" w14:textId="77777777" w:rsidR="006B0A45" w:rsidRPr="00F700BE" w:rsidRDefault="006B0A45">
      <w:pPr>
        <w:jc w:val="right"/>
        <w:rPr>
          <w:sz w:val="24"/>
          <w:szCs w:val="24"/>
        </w:rPr>
      </w:pPr>
      <w:r w:rsidRPr="00F700BE">
        <w:rPr>
          <w:bCs/>
          <w:sz w:val="24"/>
          <w:szCs w:val="24"/>
        </w:rPr>
        <w:t>Lisa 2</w:t>
      </w:r>
    </w:p>
    <w:p w14:paraId="3516D45F" w14:textId="77777777" w:rsidR="006B0A45" w:rsidRPr="00F700BE" w:rsidRDefault="006B0A45">
      <w:pPr>
        <w:rPr>
          <w:sz w:val="24"/>
          <w:szCs w:val="24"/>
        </w:rPr>
      </w:pPr>
    </w:p>
    <w:p w14:paraId="47DE21FE" w14:textId="77777777" w:rsidR="006B0A45" w:rsidRPr="00F700BE" w:rsidRDefault="00961B89">
      <w:pPr>
        <w:rPr>
          <w:b/>
          <w:sz w:val="24"/>
          <w:szCs w:val="24"/>
        </w:rPr>
      </w:pPr>
      <w:r w:rsidRPr="00F700BE">
        <w:rPr>
          <w:b/>
          <w:sz w:val="24"/>
          <w:szCs w:val="24"/>
        </w:rPr>
        <w:t>PRAKTIKANDI</w:t>
      </w:r>
      <w:r w:rsidR="006B0A45" w:rsidRPr="00F700BE">
        <w:rPr>
          <w:b/>
          <w:sz w:val="24"/>
          <w:szCs w:val="24"/>
        </w:rPr>
        <w:t xml:space="preserve"> INDIVIDUAALNE PRAKTIKAKAVA</w:t>
      </w:r>
    </w:p>
    <w:p w14:paraId="2FCAF32D" w14:textId="77777777" w:rsidR="006B0A45" w:rsidRPr="00F700BE" w:rsidRDefault="006B0A45">
      <w:pPr>
        <w:rPr>
          <w:b/>
          <w:sz w:val="24"/>
          <w:szCs w:val="24"/>
        </w:rPr>
      </w:pPr>
    </w:p>
    <w:p w14:paraId="17DFE063" w14:textId="77777777" w:rsidR="006B0A45" w:rsidRPr="00F700BE" w:rsidRDefault="006B0A45">
      <w:pPr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563"/>
        <w:gridCol w:w="4769"/>
      </w:tblGrid>
      <w:tr w:rsidR="006B0A45" w:rsidRPr="00F700BE" w14:paraId="1D3F1AC9" w14:textId="77777777" w:rsidTr="001F6315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0040B" w14:textId="77777777" w:rsidR="004706CB" w:rsidRPr="00F700BE" w:rsidRDefault="001F6315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F700BE">
              <w:rPr>
                <w:b/>
                <w:bCs/>
                <w:sz w:val="24"/>
                <w:szCs w:val="24"/>
              </w:rPr>
              <w:t>Praktikandi</w:t>
            </w:r>
            <w:r w:rsidR="006B0A45" w:rsidRPr="00F700BE">
              <w:rPr>
                <w:b/>
                <w:bCs/>
                <w:sz w:val="24"/>
                <w:szCs w:val="24"/>
              </w:rPr>
              <w:t xml:space="preserve"> </w:t>
            </w:r>
            <w:r w:rsidR="003B38E8" w:rsidRPr="00F700BE">
              <w:rPr>
                <w:b/>
                <w:bCs/>
                <w:sz w:val="24"/>
                <w:szCs w:val="24"/>
              </w:rPr>
              <w:t>ees ja perekonna</w:t>
            </w:r>
            <w:r w:rsidR="006B0A45" w:rsidRPr="00F700BE">
              <w:rPr>
                <w:b/>
                <w:bCs/>
                <w:sz w:val="24"/>
                <w:szCs w:val="24"/>
              </w:rPr>
              <w:t>nimi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D7D0" w14:textId="77777777" w:rsidR="006B0A45" w:rsidRPr="00F700BE" w:rsidRDefault="006B0A4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09B3D2D7" w14:textId="77777777" w:rsidTr="001F6315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61CC" w14:textId="77777777" w:rsidR="005054DB" w:rsidRPr="00F700BE" w:rsidRDefault="001F6315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F700BE">
              <w:rPr>
                <w:b/>
                <w:bCs/>
                <w:sz w:val="24"/>
                <w:szCs w:val="24"/>
              </w:rPr>
              <w:t>Eriala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7B3E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026C41" w:rsidRPr="00F700BE" w14:paraId="7E61D2FE" w14:textId="77777777" w:rsidTr="001F6315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495D" w14:textId="77777777" w:rsidR="00026C41" w:rsidRPr="00F700BE" w:rsidRDefault="00026C41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F700BE">
              <w:rPr>
                <w:b/>
                <w:bCs/>
                <w:sz w:val="24"/>
                <w:szCs w:val="24"/>
              </w:rPr>
              <w:t xml:space="preserve">Õppekava </w:t>
            </w:r>
            <w:r w:rsidRPr="00AA0895">
              <w:rPr>
                <w:bCs/>
                <w:sz w:val="24"/>
                <w:szCs w:val="24"/>
              </w:rPr>
              <w:t>(</w:t>
            </w:r>
            <w:proofErr w:type="spellStart"/>
            <w:r w:rsidRPr="00AA0895">
              <w:rPr>
                <w:bCs/>
                <w:sz w:val="24"/>
                <w:szCs w:val="24"/>
              </w:rPr>
              <w:t>EHISe</w:t>
            </w:r>
            <w:proofErr w:type="spellEnd"/>
            <w:r w:rsidRPr="00AA0895">
              <w:rPr>
                <w:bCs/>
                <w:sz w:val="24"/>
                <w:szCs w:val="24"/>
              </w:rPr>
              <w:t xml:space="preserve"> kood)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44A9" w14:textId="77777777" w:rsidR="00026C41" w:rsidRPr="00F700BE" w:rsidRDefault="00026C41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47DDFB3F" w14:textId="77777777" w:rsidTr="001F6315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8650B" w14:textId="77777777" w:rsidR="001F6315" w:rsidRPr="00F700BE" w:rsidRDefault="001F6315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F700BE">
              <w:rPr>
                <w:b/>
                <w:bCs/>
                <w:sz w:val="24"/>
                <w:szCs w:val="24"/>
              </w:rPr>
              <w:t>Kursus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919C2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</w:tbl>
    <w:p w14:paraId="29FC7C93" w14:textId="77777777" w:rsidR="004706CB" w:rsidRPr="00F700BE" w:rsidRDefault="004706CB" w:rsidP="00961B89">
      <w:pPr>
        <w:jc w:val="both"/>
        <w:rPr>
          <w:sz w:val="24"/>
          <w:szCs w:val="24"/>
        </w:rPr>
      </w:pPr>
    </w:p>
    <w:p w14:paraId="5643E154" w14:textId="37610B6B" w:rsidR="006B0A45" w:rsidRPr="00F700BE" w:rsidRDefault="001F6315" w:rsidP="00961B89">
      <w:pPr>
        <w:jc w:val="both"/>
        <w:rPr>
          <w:b/>
          <w:sz w:val="24"/>
          <w:szCs w:val="24"/>
        </w:rPr>
      </w:pPr>
      <w:r w:rsidRPr="00F700BE">
        <w:rPr>
          <w:sz w:val="24"/>
          <w:szCs w:val="24"/>
        </w:rPr>
        <w:t>Praktikant</w:t>
      </w:r>
      <w:r w:rsidR="006B0A45" w:rsidRPr="00F700BE">
        <w:rPr>
          <w:sz w:val="24"/>
          <w:szCs w:val="24"/>
        </w:rPr>
        <w:t xml:space="preserve"> on läbinud järgnevad õpingud ning om</w:t>
      </w:r>
      <w:r w:rsidR="00575CE2" w:rsidRPr="00F700BE">
        <w:rPr>
          <w:sz w:val="24"/>
          <w:szCs w:val="24"/>
        </w:rPr>
        <w:t>andanud</w:t>
      </w:r>
      <w:r w:rsidR="004706CB" w:rsidRPr="00F700BE">
        <w:rPr>
          <w:sz w:val="24"/>
          <w:szCs w:val="24"/>
        </w:rPr>
        <w:t xml:space="preserve"> oskused/teadmised/vilumused/</w:t>
      </w:r>
      <w:r w:rsidR="00F700BE">
        <w:rPr>
          <w:sz w:val="24"/>
          <w:szCs w:val="24"/>
        </w:rPr>
        <w:t xml:space="preserve"> hoiakud/</w:t>
      </w:r>
      <w:r w:rsidR="006B0A45" w:rsidRPr="00F700BE">
        <w:rPr>
          <w:sz w:val="24"/>
          <w:szCs w:val="24"/>
        </w:rPr>
        <w:t xml:space="preserve">kogemused jm, mis on </w:t>
      </w:r>
      <w:r w:rsidR="006B0A45" w:rsidRPr="00F700BE">
        <w:rPr>
          <w:b/>
          <w:sz w:val="24"/>
          <w:szCs w:val="24"/>
        </w:rPr>
        <w:t xml:space="preserve">praktikale siirdumise eelduseks: </w:t>
      </w:r>
    </w:p>
    <w:p w14:paraId="052829C3" w14:textId="77777777" w:rsidR="006B0A45" w:rsidRPr="00F700BE" w:rsidRDefault="006B0A45">
      <w:pPr>
        <w:rPr>
          <w:b/>
          <w:sz w:val="24"/>
          <w:szCs w:val="24"/>
        </w:rPr>
      </w:pPr>
    </w:p>
    <w:tbl>
      <w:tblPr>
        <w:tblW w:w="937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604"/>
        <w:gridCol w:w="4766"/>
      </w:tblGrid>
      <w:tr w:rsidR="00575CE2" w:rsidRPr="00F700BE" w14:paraId="7C8D7D91" w14:textId="77777777" w:rsidTr="00575CE2"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D3EF" w14:textId="77777777" w:rsidR="00575CE2" w:rsidRPr="00F700BE" w:rsidRDefault="00575CE2">
            <w:pPr>
              <w:autoSpaceDE w:val="0"/>
              <w:rPr>
                <w:b/>
                <w:sz w:val="24"/>
                <w:szCs w:val="24"/>
              </w:rPr>
            </w:pPr>
            <w:r w:rsidRPr="00F700BE">
              <w:rPr>
                <w:b/>
                <w:bCs/>
                <w:color w:val="000000"/>
                <w:sz w:val="24"/>
                <w:szCs w:val="24"/>
              </w:rPr>
              <w:t>Õppekava nimetus:</w:t>
            </w:r>
          </w:p>
        </w:tc>
      </w:tr>
      <w:tr w:rsidR="00575CE2" w:rsidRPr="00F700BE" w14:paraId="6ED38480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2CB8" w14:textId="77777777" w:rsidR="00575CE2" w:rsidRPr="00F700BE" w:rsidRDefault="004706CB" w:rsidP="00575CE2">
            <w:pPr>
              <w:autoSpaceDE w:val="0"/>
              <w:rPr>
                <w:b/>
                <w:color w:val="000000"/>
                <w:sz w:val="24"/>
                <w:szCs w:val="24"/>
              </w:rPr>
            </w:pPr>
            <w:r w:rsidRPr="00F700BE">
              <w:rPr>
                <w:b/>
                <w:bCs/>
                <w:color w:val="000000"/>
                <w:sz w:val="24"/>
                <w:szCs w:val="24"/>
              </w:rPr>
              <w:t xml:space="preserve">Läbitud õpingud </w:t>
            </w:r>
            <w:r w:rsidRPr="00F700BE">
              <w:rPr>
                <w:bCs/>
                <w:color w:val="000000"/>
                <w:sz w:val="24"/>
                <w:szCs w:val="24"/>
              </w:rPr>
              <w:t>(</w:t>
            </w:r>
            <w:r w:rsidR="00575CE2" w:rsidRPr="00F700BE">
              <w:rPr>
                <w:bCs/>
                <w:color w:val="000000"/>
                <w:sz w:val="24"/>
                <w:szCs w:val="24"/>
              </w:rPr>
              <w:t>moodulite nimetused)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713A" w14:textId="77777777" w:rsidR="00575CE2" w:rsidRPr="00F700BE" w:rsidRDefault="00575CE2" w:rsidP="00575CE2">
            <w:pPr>
              <w:autoSpaceDE w:val="0"/>
              <w:rPr>
                <w:b/>
                <w:sz w:val="24"/>
                <w:szCs w:val="24"/>
              </w:rPr>
            </w:pPr>
            <w:r w:rsidRPr="00F700BE">
              <w:rPr>
                <w:b/>
                <w:color w:val="000000"/>
                <w:sz w:val="24"/>
                <w:szCs w:val="24"/>
              </w:rPr>
              <w:t xml:space="preserve">Omandatud teadmised/oskused </w:t>
            </w:r>
            <w:r w:rsidR="005054DB" w:rsidRPr="00F700BE">
              <w:rPr>
                <w:b/>
                <w:color w:val="000000"/>
                <w:sz w:val="24"/>
                <w:szCs w:val="24"/>
              </w:rPr>
              <w:t xml:space="preserve">/hoiakud </w:t>
            </w:r>
            <w:r w:rsidRPr="00F700BE">
              <w:rPr>
                <w:color w:val="000000"/>
                <w:sz w:val="24"/>
                <w:szCs w:val="24"/>
              </w:rPr>
              <w:t>(õpiväljundid)</w:t>
            </w:r>
          </w:p>
        </w:tc>
      </w:tr>
      <w:tr w:rsidR="00575CE2" w:rsidRPr="00F700BE" w14:paraId="19D5F682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18D0" w14:textId="77777777" w:rsidR="00575CE2" w:rsidRPr="00F700BE" w:rsidRDefault="001F6315">
            <w:pPr>
              <w:autoSpaceDE w:val="0"/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B635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575CE2" w:rsidRPr="00F700BE" w14:paraId="02999D5E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983E" w14:textId="77777777" w:rsidR="00575CE2" w:rsidRPr="00F700BE" w:rsidRDefault="001F6315">
            <w:pPr>
              <w:autoSpaceDE w:val="0"/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5326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575CE2" w:rsidRPr="00F700BE" w14:paraId="4814BE3D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6DA57" w14:textId="77777777" w:rsidR="00575CE2" w:rsidRPr="00F700BE" w:rsidRDefault="001F6315">
            <w:pPr>
              <w:autoSpaceDE w:val="0"/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...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287C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575CE2" w:rsidRPr="00F700BE" w14:paraId="03338CBF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15E8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46C3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6D1F36B8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300F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A3E4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36AB508F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2954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5859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19651589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4C19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463B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3786CD9C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E2EA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030D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56F06200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A2E0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56F8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575CE2" w:rsidRPr="00F700BE" w14:paraId="4BF4540D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8825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CDBB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575CE2" w:rsidRPr="00F700BE" w14:paraId="5AB7EAD7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5DBF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5F39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</w:tbl>
    <w:p w14:paraId="5CB931D7" w14:textId="77777777" w:rsidR="006B0A45" w:rsidRPr="00F700BE" w:rsidRDefault="006B0A45">
      <w:pPr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436"/>
        <w:gridCol w:w="6896"/>
      </w:tblGrid>
      <w:tr w:rsidR="006B0A45" w:rsidRPr="00F700BE" w14:paraId="77376BB6" w14:textId="77777777" w:rsidTr="004706CB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E8FC" w14:textId="77777777" w:rsidR="006B0A45" w:rsidRPr="00F700BE" w:rsidRDefault="006B0A45">
            <w:pPr>
              <w:autoSpaceDE w:val="0"/>
              <w:rPr>
                <w:b/>
                <w:bCs/>
                <w:color w:val="000000"/>
                <w:sz w:val="24"/>
                <w:szCs w:val="24"/>
              </w:rPr>
            </w:pPr>
            <w:r w:rsidRPr="00F700BE">
              <w:rPr>
                <w:b/>
                <w:bCs/>
                <w:color w:val="000000"/>
                <w:sz w:val="24"/>
                <w:szCs w:val="24"/>
              </w:rPr>
              <w:t xml:space="preserve">Praktika </w:t>
            </w:r>
            <w:r w:rsidR="004706CB" w:rsidRPr="00F700BE">
              <w:rPr>
                <w:b/>
                <w:bCs/>
                <w:color w:val="000000"/>
                <w:sz w:val="24"/>
                <w:szCs w:val="24"/>
              </w:rPr>
              <w:t xml:space="preserve">üldine </w:t>
            </w:r>
            <w:r w:rsidRPr="00F700BE">
              <w:rPr>
                <w:b/>
                <w:bCs/>
                <w:color w:val="000000"/>
                <w:sz w:val="24"/>
                <w:szCs w:val="24"/>
              </w:rPr>
              <w:t>eesmärk</w:t>
            </w:r>
          </w:p>
          <w:p w14:paraId="422BEA42" w14:textId="77777777" w:rsidR="006B0A45" w:rsidRPr="00F700BE" w:rsidRDefault="006B0A45">
            <w:pPr>
              <w:autoSpaceDE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29C6B03B" w14:textId="77777777" w:rsidR="006B0A45" w:rsidRPr="00F700BE" w:rsidRDefault="006B0A45">
            <w:pPr>
              <w:autoSpaceDE w:val="0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A17F" w14:textId="77777777" w:rsidR="006B0A45" w:rsidRPr="00F700BE" w:rsidRDefault="006B0A4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6B0A45" w:rsidRPr="00F700BE" w14:paraId="191008EC" w14:textId="77777777" w:rsidTr="004706CB">
        <w:trPr>
          <w:trHeight w:val="85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1882" w14:textId="77777777" w:rsidR="006B0A45" w:rsidRPr="00F700BE" w:rsidRDefault="00961B89">
            <w:pPr>
              <w:rPr>
                <w:b/>
                <w:sz w:val="24"/>
                <w:szCs w:val="24"/>
              </w:rPr>
            </w:pPr>
            <w:r w:rsidRPr="00F700BE">
              <w:rPr>
                <w:b/>
                <w:bCs/>
                <w:color w:val="000000"/>
                <w:sz w:val="24"/>
                <w:szCs w:val="24"/>
              </w:rPr>
              <w:t>Praktika</w:t>
            </w:r>
            <w:r w:rsidR="001F6315" w:rsidRPr="00F700BE">
              <w:rPr>
                <w:b/>
                <w:bCs/>
                <w:color w:val="000000"/>
                <w:sz w:val="24"/>
                <w:szCs w:val="24"/>
              </w:rPr>
              <w:t xml:space="preserve">ndi </w:t>
            </w:r>
            <w:r w:rsidR="00F9250C" w:rsidRPr="00F700BE">
              <w:rPr>
                <w:b/>
                <w:bCs/>
                <w:color w:val="000000"/>
                <w:sz w:val="24"/>
                <w:szCs w:val="24"/>
              </w:rPr>
              <w:t>õpieesmärgid</w:t>
            </w:r>
          </w:p>
          <w:p w14:paraId="4AB50293" w14:textId="77777777" w:rsidR="006B0A45" w:rsidRPr="00F700BE" w:rsidRDefault="006B0A45">
            <w:pPr>
              <w:autoSpaceDE w:val="0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A8F5" w14:textId="77777777" w:rsidR="006B0A45" w:rsidRPr="00F700BE" w:rsidRDefault="001F6315">
            <w:pPr>
              <w:autoSpaceDE w:val="0"/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1.</w:t>
            </w:r>
          </w:p>
          <w:p w14:paraId="6ECE7387" w14:textId="77777777" w:rsidR="001F6315" w:rsidRPr="00F700BE" w:rsidRDefault="001F6315">
            <w:pPr>
              <w:autoSpaceDE w:val="0"/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2.</w:t>
            </w:r>
          </w:p>
          <w:p w14:paraId="0132E88D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...</w:t>
            </w:r>
          </w:p>
        </w:tc>
      </w:tr>
      <w:tr w:rsidR="004B40AA" w:rsidRPr="00F700BE" w14:paraId="107929B8" w14:textId="77777777" w:rsidTr="004706CB">
        <w:trPr>
          <w:trHeight w:val="85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F2D8" w14:textId="77777777" w:rsidR="004B40AA" w:rsidRPr="00F700BE" w:rsidRDefault="004B40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0BE">
              <w:rPr>
                <w:b/>
                <w:bCs/>
                <w:color w:val="000000"/>
                <w:sz w:val="24"/>
                <w:szCs w:val="24"/>
              </w:rPr>
              <w:t>Praktika oodatavad õpiväljundid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14C9" w14:textId="77777777" w:rsidR="004B40AA" w:rsidRPr="00F700BE" w:rsidRDefault="004B40A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14:paraId="134226A4" w14:textId="77777777" w:rsidR="006B0A45" w:rsidRPr="00F700BE" w:rsidRDefault="006B0A45">
      <w:pPr>
        <w:rPr>
          <w:sz w:val="24"/>
          <w:szCs w:val="24"/>
        </w:rPr>
      </w:pPr>
      <w:bookmarkStart w:id="3" w:name="_GoBack"/>
      <w:bookmarkEnd w:id="3"/>
    </w:p>
    <w:sectPr w:rsidR="006B0A45" w:rsidRPr="00F700BE">
      <w:footerReference w:type="default" r:id="rId8"/>
      <w:pgSz w:w="11906" w:h="16838"/>
      <w:pgMar w:top="1079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C7EF4" w14:textId="77777777" w:rsidR="007F0F0E" w:rsidRDefault="007F0F0E">
      <w:r>
        <w:separator/>
      </w:r>
    </w:p>
  </w:endnote>
  <w:endnote w:type="continuationSeparator" w:id="0">
    <w:p w14:paraId="20EF8D03" w14:textId="77777777" w:rsidR="007F0F0E" w:rsidRDefault="007F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1E03C" w14:textId="77777777" w:rsidR="00AA61A4" w:rsidRDefault="00AA61A4">
    <w:pPr>
      <w:pStyle w:val="Jalus"/>
      <w:ind w:right="360"/>
    </w:pPr>
    <w:r>
      <w:rPr>
        <w:noProof/>
        <w:lang w:eastAsia="et-E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E7936F5" wp14:editId="1B3E3FA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69215" cy="167640"/>
              <wp:effectExtent l="5080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BC92C" w14:textId="77777777" w:rsidR="00AA61A4" w:rsidRDefault="00AA61A4">
                          <w:pPr>
                            <w:pStyle w:val="Jalus"/>
                          </w:pPr>
                          <w:r>
                            <w:rPr>
                              <w:rStyle w:val="Lehekljenumber"/>
                            </w:rPr>
                            <w:fldChar w:fldCharType="begin"/>
                          </w:r>
                          <w:r>
                            <w:rPr>
                              <w:rStyle w:val="Lehekljenumber"/>
                            </w:rPr>
                            <w:instrText xml:space="preserve"> PAGE </w:instrText>
                          </w:r>
                          <w:r>
                            <w:rPr>
                              <w:rStyle w:val="Lehekljenumber"/>
                            </w:rPr>
                            <w:fldChar w:fldCharType="separate"/>
                          </w:r>
                          <w:r w:rsidR="00B759FB">
                            <w:rPr>
                              <w:rStyle w:val="Leheklj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Leheklj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936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45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" stroked="f">
              <v:fill opacity="0"/>
              <v:textbox inset="0,0,0,0">
                <w:txbxContent>
                  <w:p w14:paraId="3E1BC92C" w14:textId="77777777" w:rsidR="00AA61A4" w:rsidRDefault="00AA61A4">
                    <w:pPr>
                      <w:pStyle w:val="Jalus"/>
                    </w:pPr>
                    <w:r>
                      <w:rPr>
                        <w:rStyle w:val="Lehekljenumber"/>
                      </w:rPr>
                      <w:fldChar w:fldCharType="begin"/>
                    </w:r>
                    <w:r>
                      <w:rPr>
                        <w:rStyle w:val="Lehekljenumber"/>
                      </w:rPr>
                      <w:instrText xml:space="preserve"> PAGE </w:instrText>
                    </w:r>
                    <w:r>
                      <w:rPr>
                        <w:rStyle w:val="Lehekljenumber"/>
                      </w:rPr>
                      <w:fldChar w:fldCharType="separate"/>
                    </w:r>
                    <w:r w:rsidR="00B759FB">
                      <w:rPr>
                        <w:rStyle w:val="Lehekljenumber"/>
                        <w:noProof/>
                      </w:rPr>
                      <w:t>4</w:t>
                    </w:r>
                    <w:r>
                      <w:rPr>
                        <w:rStyle w:val="Leheklj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8F668" w14:textId="77777777" w:rsidR="007F0F0E" w:rsidRDefault="007F0F0E">
      <w:r>
        <w:separator/>
      </w:r>
    </w:p>
  </w:footnote>
  <w:footnote w:type="continuationSeparator" w:id="0">
    <w:p w14:paraId="4A18586E" w14:textId="77777777" w:rsidR="007F0F0E" w:rsidRDefault="007F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</w:abstractNum>
  <w:abstractNum w:abstractNumId="5">
    <w:nsid w:val="00000006"/>
    <w:multiLevelType w:val="singleLevel"/>
    <w:tmpl w:val="D982D0F6"/>
    <w:name w:val="WW8Num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6">
    <w:nsid w:val="00000007"/>
    <w:multiLevelType w:val="singleLevel"/>
    <w:tmpl w:val="9D4274C6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00000008"/>
    <w:multiLevelType w:val="singleLevel"/>
    <w:tmpl w:val="B1BE5E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361527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0D977CA6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19">
    <w:nsid w:val="126021B8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0">
    <w:nsid w:val="1C8A021A"/>
    <w:multiLevelType w:val="multilevel"/>
    <w:tmpl w:val="1D189B66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1E902F43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2">
    <w:nsid w:val="1EF25C10"/>
    <w:multiLevelType w:val="hybridMultilevel"/>
    <w:tmpl w:val="EC4007FC"/>
    <w:lvl w:ilvl="0" w:tplc="8E7E0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93740C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4">
    <w:nsid w:val="35EB267E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5">
    <w:nsid w:val="48D4315B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6">
    <w:nsid w:val="4FFC4BDF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7">
    <w:nsid w:val="51451B4B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8">
    <w:nsid w:val="5D351788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9">
    <w:nsid w:val="5DA30E24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30">
    <w:nsid w:val="60207DF7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31">
    <w:nsid w:val="67CE110F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32">
    <w:nsid w:val="6F9A3B7D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33">
    <w:nsid w:val="785C2A21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3"/>
  </w:num>
  <w:num w:numId="20">
    <w:abstractNumId w:val="31"/>
  </w:num>
  <w:num w:numId="21">
    <w:abstractNumId w:val="25"/>
  </w:num>
  <w:num w:numId="22">
    <w:abstractNumId w:val="18"/>
  </w:num>
  <w:num w:numId="23">
    <w:abstractNumId w:val="33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24"/>
  </w:num>
  <w:num w:numId="29">
    <w:abstractNumId w:val="28"/>
  </w:num>
  <w:num w:numId="30">
    <w:abstractNumId w:val="19"/>
  </w:num>
  <w:num w:numId="31">
    <w:abstractNumId w:val="20"/>
  </w:num>
  <w:num w:numId="32">
    <w:abstractNumId w:val="22"/>
  </w:num>
  <w:num w:numId="33">
    <w:abstractNumId w:val="17"/>
  </w:num>
  <w:num w:numId="34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ina Palu">
    <w15:presenceInfo w15:providerId="AD" w15:userId="S-1-5-21-3859276696-2640711446-2861831461-1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trackRevisions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E0"/>
    <w:rsid w:val="00001FB4"/>
    <w:rsid w:val="00005A4C"/>
    <w:rsid w:val="00026C41"/>
    <w:rsid w:val="00037BA9"/>
    <w:rsid w:val="00046C5D"/>
    <w:rsid w:val="000C3B86"/>
    <w:rsid w:val="000C5F62"/>
    <w:rsid w:val="000E627C"/>
    <w:rsid w:val="000F220C"/>
    <w:rsid w:val="00110655"/>
    <w:rsid w:val="00112A18"/>
    <w:rsid w:val="00117B54"/>
    <w:rsid w:val="001277B0"/>
    <w:rsid w:val="001573BF"/>
    <w:rsid w:val="00164B3A"/>
    <w:rsid w:val="00166FC5"/>
    <w:rsid w:val="001762FF"/>
    <w:rsid w:val="001B0684"/>
    <w:rsid w:val="001D38E9"/>
    <w:rsid w:val="001F6315"/>
    <w:rsid w:val="001F6708"/>
    <w:rsid w:val="0020485E"/>
    <w:rsid w:val="00206A0B"/>
    <w:rsid w:val="00235BF9"/>
    <w:rsid w:val="00237BE6"/>
    <w:rsid w:val="00251FDC"/>
    <w:rsid w:val="00256207"/>
    <w:rsid w:val="00282B10"/>
    <w:rsid w:val="002874D8"/>
    <w:rsid w:val="002E7D32"/>
    <w:rsid w:val="002F5356"/>
    <w:rsid w:val="00336D1B"/>
    <w:rsid w:val="003514C5"/>
    <w:rsid w:val="00360EE4"/>
    <w:rsid w:val="003B38E8"/>
    <w:rsid w:val="003C5640"/>
    <w:rsid w:val="003C5C63"/>
    <w:rsid w:val="003D492F"/>
    <w:rsid w:val="004036A3"/>
    <w:rsid w:val="00403FCD"/>
    <w:rsid w:val="0042456C"/>
    <w:rsid w:val="00450B5A"/>
    <w:rsid w:val="004706CB"/>
    <w:rsid w:val="00471B02"/>
    <w:rsid w:val="00480389"/>
    <w:rsid w:val="00492CE4"/>
    <w:rsid w:val="00496004"/>
    <w:rsid w:val="004B2249"/>
    <w:rsid w:val="004B40AA"/>
    <w:rsid w:val="004C1E03"/>
    <w:rsid w:val="004E663B"/>
    <w:rsid w:val="00504472"/>
    <w:rsid w:val="005054DB"/>
    <w:rsid w:val="00516E03"/>
    <w:rsid w:val="00547DDE"/>
    <w:rsid w:val="005527BF"/>
    <w:rsid w:val="00554224"/>
    <w:rsid w:val="005670BF"/>
    <w:rsid w:val="00575CE2"/>
    <w:rsid w:val="00590065"/>
    <w:rsid w:val="005A2A47"/>
    <w:rsid w:val="005D61AF"/>
    <w:rsid w:val="005D7F0B"/>
    <w:rsid w:val="005E675C"/>
    <w:rsid w:val="0060582B"/>
    <w:rsid w:val="0062398F"/>
    <w:rsid w:val="0062749D"/>
    <w:rsid w:val="00670ACD"/>
    <w:rsid w:val="0068064E"/>
    <w:rsid w:val="006A4B33"/>
    <w:rsid w:val="006B0A45"/>
    <w:rsid w:val="007109E9"/>
    <w:rsid w:val="0072043D"/>
    <w:rsid w:val="007224BB"/>
    <w:rsid w:val="00762951"/>
    <w:rsid w:val="00774BA9"/>
    <w:rsid w:val="00785D78"/>
    <w:rsid w:val="007A6958"/>
    <w:rsid w:val="007F0105"/>
    <w:rsid w:val="007F0F0E"/>
    <w:rsid w:val="007F1FD7"/>
    <w:rsid w:val="007F365B"/>
    <w:rsid w:val="00806440"/>
    <w:rsid w:val="00812DB0"/>
    <w:rsid w:val="008211EE"/>
    <w:rsid w:val="00841970"/>
    <w:rsid w:val="0086633A"/>
    <w:rsid w:val="0086639C"/>
    <w:rsid w:val="00881B92"/>
    <w:rsid w:val="0089529B"/>
    <w:rsid w:val="008A1560"/>
    <w:rsid w:val="008A4B8B"/>
    <w:rsid w:val="008B3609"/>
    <w:rsid w:val="008C00D2"/>
    <w:rsid w:val="008F5907"/>
    <w:rsid w:val="00900ACB"/>
    <w:rsid w:val="009114BA"/>
    <w:rsid w:val="00920104"/>
    <w:rsid w:val="0092229B"/>
    <w:rsid w:val="00931AA0"/>
    <w:rsid w:val="00934AC1"/>
    <w:rsid w:val="00961B89"/>
    <w:rsid w:val="00961E36"/>
    <w:rsid w:val="00981513"/>
    <w:rsid w:val="0098198B"/>
    <w:rsid w:val="009B3BB0"/>
    <w:rsid w:val="009E394E"/>
    <w:rsid w:val="00A202C5"/>
    <w:rsid w:val="00A26487"/>
    <w:rsid w:val="00A55207"/>
    <w:rsid w:val="00A62C66"/>
    <w:rsid w:val="00A72391"/>
    <w:rsid w:val="00A86E69"/>
    <w:rsid w:val="00AA0895"/>
    <w:rsid w:val="00AA61A4"/>
    <w:rsid w:val="00AB27CE"/>
    <w:rsid w:val="00AD7842"/>
    <w:rsid w:val="00B00ACC"/>
    <w:rsid w:val="00B14851"/>
    <w:rsid w:val="00B33A4B"/>
    <w:rsid w:val="00B40498"/>
    <w:rsid w:val="00B45C00"/>
    <w:rsid w:val="00B65314"/>
    <w:rsid w:val="00B701FB"/>
    <w:rsid w:val="00B759FB"/>
    <w:rsid w:val="00B778EC"/>
    <w:rsid w:val="00B84E08"/>
    <w:rsid w:val="00B91D07"/>
    <w:rsid w:val="00BC6717"/>
    <w:rsid w:val="00BE1A69"/>
    <w:rsid w:val="00BF5D59"/>
    <w:rsid w:val="00C02792"/>
    <w:rsid w:val="00C327C8"/>
    <w:rsid w:val="00C34D1E"/>
    <w:rsid w:val="00C4172E"/>
    <w:rsid w:val="00C630F7"/>
    <w:rsid w:val="00C66B0B"/>
    <w:rsid w:val="00C718DF"/>
    <w:rsid w:val="00CA7AC3"/>
    <w:rsid w:val="00CC599E"/>
    <w:rsid w:val="00D27587"/>
    <w:rsid w:val="00D307FB"/>
    <w:rsid w:val="00D908FB"/>
    <w:rsid w:val="00DB1908"/>
    <w:rsid w:val="00DB7016"/>
    <w:rsid w:val="00DC199E"/>
    <w:rsid w:val="00E10300"/>
    <w:rsid w:val="00E109E0"/>
    <w:rsid w:val="00E15F5C"/>
    <w:rsid w:val="00E24E59"/>
    <w:rsid w:val="00E51E0A"/>
    <w:rsid w:val="00E52E54"/>
    <w:rsid w:val="00E811D3"/>
    <w:rsid w:val="00EA395F"/>
    <w:rsid w:val="00EB17A3"/>
    <w:rsid w:val="00F013F1"/>
    <w:rsid w:val="00F13F8A"/>
    <w:rsid w:val="00F15AE6"/>
    <w:rsid w:val="00F35C22"/>
    <w:rsid w:val="00F409F4"/>
    <w:rsid w:val="00F41F93"/>
    <w:rsid w:val="00F423AE"/>
    <w:rsid w:val="00F45996"/>
    <w:rsid w:val="00F60B8C"/>
    <w:rsid w:val="00F700BE"/>
    <w:rsid w:val="00F9250C"/>
    <w:rsid w:val="00FC5551"/>
    <w:rsid w:val="00FC7491"/>
    <w:rsid w:val="00FD03D6"/>
    <w:rsid w:val="00FD4AD3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9E7E04"/>
  <w14:defaultImageDpi w14:val="300"/>
  <w15:docId w15:val="{F7636ACC-0F2E-4A97-B18A-1C19A1A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lang w:val="et-EE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rFonts w:eastAsia="Calibri"/>
      <w:b/>
      <w:bCs/>
    </w:rPr>
  </w:style>
  <w:style w:type="paragraph" w:styleId="Pealkiri3">
    <w:name w:val="heading 3"/>
    <w:basedOn w:val="Pealkiri10"/>
    <w:next w:val="Kehatekst"/>
    <w:qFormat/>
    <w:pPr>
      <w:numPr>
        <w:ilvl w:val="2"/>
        <w:numId w:val="1"/>
      </w:numPr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5z0">
    <w:name w:val="WW8Num5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6z0">
    <w:name w:val="WW8Num6z0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5z0">
    <w:name w:val="WW8Num15z0"/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</w:style>
  <w:style w:type="character" w:customStyle="1" w:styleId="WW8Num35z0">
    <w:name w:val="WW8Num35z0"/>
  </w:style>
  <w:style w:type="character" w:customStyle="1" w:styleId="WW8Num35z1">
    <w:name w:val="WW8Num35z1"/>
    <w:rPr>
      <w:rFonts w:cs="Times New Roman"/>
    </w:rPr>
  </w:style>
  <w:style w:type="character" w:customStyle="1" w:styleId="Liguvaikefont1">
    <w:name w:val="Lõigu vaikefont1"/>
  </w:style>
  <w:style w:type="character" w:styleId="Hperlink">
    <w:name w:val="Hyperlink"/>
  </w:style>
  <w:style w:type="character" w:customStyle="1" w:styleId="MrkMrk1">
    <w:name w:val="Märk Märk1"/>
  </w:style>
  <w:style w:type="character" w:styleId="Lehekljenumber">
    <w:name w:val="page number"/>
    <w:basedOn w:val="Liguvaikefont1"/>
  </w:style>
  <w:style w:type="character" w:styleId="Rhutus">
    <w:name w:val="Emphasis"/>
    <w:qFormat/>
    <w:rPr>
      <w:i/>
      <w:iCs/>
    </w:rPr>
  </w:style>
  <w:style w:type="character" w:customStyle="1" w:styleId="MrkMrk">
    <w:name w:val="Märk Märk"/>
  </w:style>
  <w:style w:type="character" w:customStyle="1" w:styleId="Kommentaariviide1">
    <w:name w:val="Kommentaari viide1"/>
    <w:rPr>
      <w:sz w:val="16"/>
      <w:szCs w:val="16"/>
    </w:rPr>
  </w:style>
  <w:style w:type="character" w:styleId="Tugev">
    <w:name w:val="Strong"/>
    <w:qFormat/>
    <w:rPr>
      <w:b/>
      <w:bCs/>
    </w:rPr>
  </w:style>
  <w:style w:type="character" w:customStyle="1" w:styleId="Nummerdussmbolid">
    <w:name w:val="Nummerdussümbolid"/>
  </w:style>
  <w:style w:type="character" w:styleId="Klastatudhperlink">
    <w:name w:val="FollowedHyperlink"/>
  </w:style>
  <w:style w:type="character" w:styleId="Kommentaariviide">
    <w:name w:val="annotation reference"/>
    <w:rPr>
      <w:sz w:val="18"/>
      <w:szCs w:val="18"/>
    </w:rPr>
  </w:style>
  <w:style w:type="character" w:customStyle="1" w:styleId="CommentTextChar">
    <w:name w:val="Comment Text Char"/>
  </w:style>
  <w:style w:type="paragraph" w:customStyle="1" w:styleId="Pealkiri11">
    <w:name w:val="Pealkiri1"/>
    <w:basedOn w:val="Normaallaad"/>
    <w:next w:val="Kehatekst"/>
    <w:pPr>
      <w:keepNext/>
      <w:spacing w:before="240" w:after="120"/>
    </w:pPr>
  </w:style>
  <w:style w:type="paragraph" w:styleId="Kehatekst">
    <w:name w:val="Body Text"/>
    <w:basedOn w:val="Normaallaad"/>
    <w:rPr>
      <w:rFonts w:eastAsia="Calibri"/>
      <w:sz w:val="28"/>
    </w:r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</w:style>
  <w:style w:type="paragraph" w:customStyle="1" w:styleId="Register">
    <w:name w:val="Register"/>
    <w:basedOn w:val="Normaallaad"/>
    <w:pPr>
      <w:suppressLineNumbers/>
    </w:p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</w:style>
  <w:style w:type="paragraph" w:styleId="Jalus">
    <w:name w:val="footer"/>
    <w:basedOn w:val="Normaallaad"/>
    <w:pPr>
      <w:tabs>
        <w:tab w:val="center" w:pos="4536"/>
        <w:tab w:val="right" w:pos="9072"/>
      </w:tabs>
    </w:pPr>
  </w:style>
  <w:style w:type="paragraph" w:styleId="Normaallaadveeb">
    <w:name w:val="Normal (Web)"/>
    <w:basedOn w:val="Normaallaad"/>
    <w:pPr>
      <w:spacing w:before="280" w:after="280"/>
    </w:pPr>
  </w:style>
  <w:style w:type="paragraph" w:styleId="Jutumullitekst">
    <w:name w:val="Balloon Text"/>
    <w:basedOn w:val="Normaallaad"/>
  </w:style>
  <w:style w:type="paragraph" w:customStyle="1" w:styleId="ListParagraph1">
    <w:name w:val="List Paragraph1"/>
    <w:basedOn w:val="Normaallaad"/>
    <w:pPr>
      <w:ind w:left="720"/>
    </w:pPr>
  </w:style>
  <w:style w:type="paragraph" w:customStyle="1" w:styleId="Kommentaaritekst1">
    <w:name w:val="Kommentaari tekst1"/>
    <w:basedOn w:val="Normaallaad"/>
  </w:style>
  <w:style w:type="paragraph" w:styleId="Kommentaariteema">
    <w:name w:val="annotation subject"/>
    <w:basedOn w:val="Kommentaaritekst1"/>
    <w:next w:val="Kommentaaritekst1"/>
    <w:rPr>
      <w:b/>
      <w:bCs/>
    </w:r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Paneelisisu">
    <w:name w:val="Paneeli sisu"/>
    <w:basedOn w:val="Kehatekst"/>
  </w:style>
  <w:style w:type="paragraph" w:styleId="Pis">
    <w:name w:val="header"/>
    <w:basedOn w:val="Normaallaad"/>
    <w:pPr>
      <w:suppressLineNumbers/>
      <w:tabs>
        <w:tab w:val="center" w:pos="4819"/>
        <w:tab w:val="right" w:pos="9638"/>
      </w:tabs>
    </w:pPr>
  </w:style>
  <w:style w:type="paragraph" w:styleId="Kommentaaritekst">
    <w:name w:val="annotation text"/>
    <w:basedOn w:val="Normaallaad"/>
  </w:style>
  <w:style w:type="paragraph" w:styleId="Loendilik">
    <w:name w:val="List Paragraph"/>
    <w:basedOn w:val="Normaallaad"/>
    <w:uiPriority w:val="34"/>
    <w:qFormat/>
    <w:rsid w:val="009114BA"/>
    <w:pPr>
      <w:ind w:left="720"/>
      <w:contextualSpacing/>
    </w:pPr>
  </w:style>
  <w:style w:type="paragraph" w:styleId="Redaktsioon">
    <w:name w:val="Revision"/>
    <w:hidden/>
    <w:uiPriority w:val="99"/>
    <w:semiHidden/>
    <w:rsid w:val="008A1560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1DA5-F7E7-4355-A2E9-F5BA7B68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14</vt:lpstr>
      <vt:lpstr>LISA 14</vt:lpstr>
    </vt:vector>
  </TitlesOfParts>
  <Company>Räpina Aianduskool</Company>
  <LinksUpToDate>false</LinksUpToDate>
  <CharactersWithSpaces>6472</CharactersWithSpaces>
  <SharedDoc>false</SharedDoc>
  <HLinks>
    <vt:vector size="6" baseType="variant"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http://www.aianduskool.ee/praktika-2/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14</dc:title>
  <dc:subject/>
  <dc:creator>Ulvi Mustmaa</dc:creator>
  <cp:keywords/>
  <cp:lastModifiedBy>Liina Palu</cp:lastModifiedBy>
  <cp:revision>3</cp:revision>
  <cp:lastPrinted>2015-04-28T11:26:00Z</cp:lastPrinted>
  <dcterms:created xsi:type="dcterms:W3CDTF">2015-04-28T11:33:00Z</dcterms:created>
  <dcterms:modified xsi:type="dcterms:W3CDTF">2015-04-28T11:36:00Z</dcterms:modified>
</cp:coreProperties>
</file>