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A27949" w14:textId="524DA5C9" w:rsidR="003514C5" w:rsidDel="009E6C23" w:rsidRDefault="003514C5">
      <w:pPr>
        <w:suppressAutoHyphens w:val="0"/>
        <w:rPr>
          <w:del w:id="0" w:author="Liina Palu" w:date="2015-04-28T14:40:00Z"/>
          <w:bCs/>
          <w:sz w:val="22"/>
          <w:szCs w:val="22"/>
        </w:rPr>
      </w:pPr>
    </w:p>
    <w:p w14:paraId="1813E2BA" w14:textId="77777777" w:rsidR="006B0A45" w:rsidRPr="00E109E0" w:rsidRDefault="006B0A45">
      <w:pPr>
        <w:rPr>
          <w:bCs/>
          <w:sz w:val="22"/>
          <w:szCs w:val="22"/>
        </w:rPr>
      </w:pPr>
    </w:p>
    <w:p w14:paraId="4DEDC120" w14:textId="77777777" w:rsidR="006B0A45" w:rsidRPr="00F700BE" w:rsidRDefault="006B0A45">
      <w:pPr>
        <w:jc w:val="right"/>
        <w:rPr>
          <w:sz w:val="24"/>
          <w:szCs w:val="24"/>
        </w:rPr>
      </w:pPr>
      <w:r w:rsidRPr="00F700BE">
        <w:rPr>
          <w:bCs/>
          <w:sz w:val="24"/>
          <w:szCs w:val="24"/>
        </w:rPr>
        <w:t>Lisa 2</w:t>
      </w:r>
    </w:p>
    <w:p w14:paraId="3516D45F" w14:textId="77777777" w:rsidR="006B0A45" w:rsidRPr="00F700BE" w:rsidRDefault="006B0A45">
      <w:pPr>
        <w:rPr>
          <w:sz w:val="24"/>
          <w:szCs w:val="24"/>
        </w:rPr>
      </w:pPr>
    </w:p>
    <w:p w14:paraId="47DE21FE" w14:textId="77777777" w:rsidR="006B0A45" w:rsidRPr="00F700BE" w:rsidRDefault="00961B89">
      <w:pPr>
        <w:rPr>
          <w:b/>
          <w:sz w:val="24"/>
          <w:szCs w:val="24"/>
        </w:rPr>
      </w:pPr>
      <w:r w:rsidRPr="00F700BE">
        <w:rPr>
          <w:b/>
          <w:sz w:val="24"/>
          <w:szCs w:val="24"/>
        </w:rPr>
        <w:t>PRAKTIKANDI</w:t>
      </w:r>
      <w:r w:rsidR="006B0A45" w:rsidRPr="00F700BE">
        <w:rPr>
          <w:b/>
          <w:sz w:val="24"/>
          <w:szCs w:val="24"/>
        </w:rPr>
        <w:t xml:space="preserve"> INDIVIDUAALNE PRAKTIKAKAVA</w:t>
      </w:r>
    </w:p>
    <w:p w14:paraId="2FCAF32D" w14:textId="77777777" w:rsidR="006B0A45" w:rsidRPr="00F700BE" w:rsidRDefault="006B0A45">
      <w:pPr>
        <w:rPr>
          <w:b/>
          <w:sz w:val="24"/>
          <w:szCs w:val="24"/>
        </w:rPr>
      </w:pPr>
    </w:p>
    <w:p w14:paraId="17DFE063" w14:textId="77777777" w:rsidR="006B0A45" w:rsidRPr="00F700BE" w:rsidRDefault="006B0A45">
      <w:pPr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563"/>
        <w:gridCol w:w="4769"/>
      </w:tblGrid>
      <w:tr w:rsidR="006B0A45" w:rsidRPr="00F700BE" w14:paraId="1D3F1AC9" w14:textId="77777777" w:rsidTr="001F6315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0040B" w14:textId="77777777" w:rsidR="004706CB" w:rsidRPr="00F700BE" w:rsidRDefault="001F6315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700BE">
              <w:rPr>
                <w:b/>
                <w:bCs/>
                <w:sz w:val="24"/>
                <w:szCs w:val="24"/>
              </w:rPr>
              <w:t>Praktikandi</w:t>
            </w:r>
            <w:r w:rsidR="006B0A45" w:rsidRPr="00F700BE">
              <w:rPr>
                <w:b/>
                <w:bCs/>
                <w:sz w:val="24"/>
                <w:szCs w:val="24"/>
              </w:rPr>
              <w:t xml:space="preserve"> </w:t>
            </w:r>
            <w:r w:rsidR="003B38E8" w:rsidRPr="00F700BE">
              <w:rPr>
                <w:b/>
                <w:bCs/>
                <w:sz w:val="24"/>
                <w:szCs w:val="24"/>
              </w:rPr>
              <w:t>ees ja perekonna</w:t>
            </w:r>
            <w:r w:rsidR="006B0A45" w:rsidRPr="00F700BE">
              <w:rPr>
                <w:b/>
                <w:bCs/>
                <w:sz w:val="24"/>
                <w:szCs w:val="24"/>
              </w:rPr>
              <w:t>nimi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D7D0" w14:textId="77777777" w:rsidR="006B0A45" w:rsidRPr="00F700BE" w:rsidRDefault="006B0A4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09B3D2D7" w14:textId="77777777" w:rsidTr="001F6315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61CC" w14:textId="77777777" w:rsidR="005054DB" w:rsidRPr="00F700BE" w:rsidRDefault="001F6315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700BE">
              <w:rPr>
                <w:b/>
                <w:bCs/>
                <w:sz w:val="24"/>
                <w:szCs w:val="24"/>
              </w:rPr>
              <w:t>Eriala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7B3E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026C41" w:rsidRPr="00F700BE" w14:paraId="7E61D2FE" w14:textId="77777777" w:rsidTr="001F6315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495D" w14:textId="77777777" w:rsidR="00026C41" w:rsidRPr="00F700BE" w:rsidRDefault="00026C41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700BE">
              <w:rPr>
                <w:b/>
                <w:bCs/>
                <w:sz w:val="24"/>
                <w:szCs w:val="24"/>
              </w:rPr>
              <w:t xml:space="preserve">Õppekava </w:t>
            </w:r>
            <w:r w:rsidRPr="00AA0895">
              <w:rPr>
                <w:bCs/>
                <w:sz w:val="24"/>
                <w:szCs w:val="24"/>
              </w:rPr>
              <w:t>(</w:t>
            </w:r>
            <w:proofErr w:type="spellStart"/>
            <w:r w:rsidRPr="00AA0895">
              <w:rPr>
                <w:bCs/>
                <w:sz w:val="24"/>
                <w:szCs w:val="24"/>
              </w:rPr>
              <w:t>EHISe</w:t>
            </w:r>
            <w:proofErr w:type="spellEnd"/>
            <w:r w:rsidRPr="00AA0895">
              <w:rPr>
                <w:bCs/>
                <w:sz w:val="24"/>
                <w:szCs w:val="24"/>
              </w:rPr>
              <w:t xml:space="preserve"> kood)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44A9" w14:textId="77777777" w:rsidR="00026C41" w:rsidRPr="00F700BE" w:rsidRDefault="00026C41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47DDFB3F" w14:textId="77777777" w:rsidTr="001F6315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8650B" w14:textId="77777777" w:rsidR="001F6315" w:rsidRPr="00F700BE" w:rsidRDefault="001F6315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700BE">
              <w:rPr>
                <w:b/>
                <w:bCs/>
                <w:sz w:val="24"/>
                <w:szCs w:val="24"/>
              </w:rPr>
              <w:t>Kursus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19C2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</w:tbl>
    <w:p w14:paraId="29FC7C93" w14:textId="77777777" w:rsidR="004706CB" w:rsidRPr="00F700BE" w:rsidRDefault="004706CB" w:rsidP="00961B89">
      <w:pPr>
        <w:jc w:val="both"/>
        <w:rPr>
          <w:sz w:val="24"/>
          <w:szCs w:val="24"/>
        </w:rPr>
      </w:pPr>
    </w:p>
    <w:p w14:paraId="5643E154" w14:textId="37610B6B" w:rsidR="006B0A45" w:rsidRPr="00F700BE" w:rsidRDefault="001F6315" w:rsidP="00961B89">
      <w:pPr>
        <w:jc w:val="both"/>
        <w:rPr>
          <w:b/>
          <w:sz w:val="24"/>
          <w:szCs w:val="24"/>
        </w:rPr>
      </w:pPr>
      <w:r w:rsidRPr="00F700BE">
        <w:rPr>
          <w:sz w:val="24"/>
          <w:szCs w:val="24"/>
        </w:rPr>
        <w:t>Praktikant</w:t>
      </w:r>
      <w:r w:rsidR="006B0A45" w:rsidRPr="00F700BE">
        <w:rPr>
          <w:sz w:val="24"/>
          <w:szCs w:val="24"/>
        </w:rPr>
        <w:t xml:space="preserve"> on läbinud järgnevad õpingud ning om</w:t>
      </w:r>
      <w:r w:rsidR="00575CE2" w:rsidRPr="00F700BE">
        <w:rPr>
          <w:sz w:val="24"/>
          <w:szCs w:val="24"/>
        </w:rPr>
        <w:t>andanud</w:t>
      </w:r>
      <w:r w:rsidR="004706CB" w:rsidRPr="00F700BE">
        <w:rPr>
          <w:sz w:val="24"/>
          <w:szCs w:val="24"/>
        </w:rPr>
        <w:t xml:space="preserve"> oskused/teadmised/vilumused/</w:t>
      </w:r>
      <w:r w:rsidR="00F700BE">
        <w:rPr>
          <w:sz w:val="24"/>
          <w:szCs w:val="24"/>
        </w:rPr>
        <w:t xml:space="preserve"> hoiakud/</w:t>
      </w:r>
      <w:r w:rsidR="006B0A45" w:rsidRPr="00F700BE">
        <w:rPr>
          <w:sz w:val="24"/>
          <w:szCs w:val="24"/>
        </w:rPr>
        <w:t xml:space="preserve">kogemused jm, mis on </w:t>
      </w:r>
      <w:r w:rsidR="006B0A45" w:rsidRPr="00F700BE">
        <w:rPr>
          <w:b/>
          <w:sz w:val="24"/>
          <w:szCs w:val="24"/>
        </w:rPr>
        <w:t xml:space="preserve">praktikale siirdumise eelduseks: </w:t>
      </w:r>
    </w:p>
    <w:p w14:paraId="052829C3" w14:textId="77777777" w:rsidR="006B0A45" w:rsidRPr="00F700BE" w:rsidRDefault="006B0A45">
      <w:pPr>
        <w:rPr>
          <w:b/>
          <w:sz w:val="24"/>
          <w:szCs w:val="24"/>
        </w:rPr>
      </w:pPr>
    </w:p>
    <w:tbl>
      <w:tblPr>
        <w:tblW w:w="937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604"/>
        <w:gridCol w:w="4766"/>
      </w:tblGrid>
      <w:tr w:rsidR="00575CE2" w:rsidRPr="00F700BE" w14:paraId="7C8D7D91" w14:textId="77777777" w:rsidTr="00575CE2"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D3EF" w14:textId="77777777" w:rsidR="00575CE2" w:rsidRPr="00F700BE" w:rsidRDefault="00575CE2">
            <w:pPr>
              <w:autoSpaceDE w:val="0"/>
              <w:rPr>
                <w:b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>Õppekava nimetus:</w:t>
            </w:r>
          </w:p>
        </w:tc>
      </w:tr>
      <w:tr w:rsidR="00575CE2" w:rsidRPr="00F700BE" w14:paraId="6ED38480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2CB8" w14:textId="77777777" w:rsidR="00575CE2" w:rsidRPr="00F700BE" w:rsidRDefault="004706CB" w:rsidP="00575CE2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 xml:space="preserve">Läbitud õpingud </w:t>
            </w:r>
            <w:r w:rsidRPr="00F700BE">
              <w:rPr>
                <w:bCs/>
                <w:color w:val="000000"/>
                <w:sz w:val="24"/>
                <w:szCs w:val="24"/>
              </w:rPr>
              <w:t>(</w:t>
            </w:r>
            <w:r w:rsidR="00575CE2" w:rsidRPr="00F700BE">
              <w:rPr>
                <w:bCs/>
                <w:color w:val="000000"/>
                <w:sz w:val="24"/>
                <w:szCs w:val="24"/>
              </w:rPr>
              <w:t>moodulite nimetused)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713A" w14:textId="77777777" w:rsidR="00575CE2" w:rsidRPr="00F700BE" w:rsidRDefault="00575CE2" w:rsidP="00575CE2">
            <w:pPr>
              <w:autoSpaceDE w:val="0"/>
              <w:rPr>
                <w:b/>
                <w:sz w:val="24"/>
                <w:szCs w:val="24"/>
              </w:rPr>
            </w:pPr>
            <w:r w:rsidRPr="00F700BE">
              <w:rPr>
                <w:b/>
                <w:color w:val="000000"/>
                <w:sz w:val="24"/>
                <w:szCs w:val="24"/>
              </w:rPr>
              <w:t xml:space="preserve">Omandatud teadmised/oskused </w:t>
            </w:r>
            <w:r w:rsidR="005054DB" w:rsidRPr="00F700BE">
              <w:rPr>
                <w:b/>
                <w:color w:val="000000"/>
                <w:sz w:val="24"/>
                <w:szCs w:val="24"/>
              </w:rPr>
              <w:t xml:space="preserve">/hoiakud </w:t>
            </w:r>
            <w:r w:rsidRPr="00F700BE">
              <w:rPr>
                <w:color w:val="000000"/>
                <w:sz w:val="24"/>
                <w:szCs w:val="24"/>
              </w:rPr>
              <w:t>(õpiväljundid)</w:t>
            </w:r>
          </w:p>
        </w:tc>
      </w:tr>
      <w:tr w:rsidR="00575CE2" w:rsidRPr="00F700BE" w14:paraId="19D5F682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18D0" w14:textId="77777777" w:rsidR="00575CE2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B635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02999D5E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983E" w14:textId="77777777" w:rsidR="00575CE2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5326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4814BE3D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DA57" w14:textId="77777777" w:rsidR="00575CE2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...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287C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03338CBF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15E8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46C3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6D1F36B8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300F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A3E4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36AB508F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2954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5859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19651589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4C19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463B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3786CD9C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E2EA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030D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56F06200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A2E0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56F8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4BF4540D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8825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CDBB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5AB7EAD7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5DBF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5F39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</w:tbl>
    <w:p w14:paraId="5CB931D7" w14:textId="77777777" w:rsidR="006B0A45" w:rsidRPr="00F700BE" w:rsidRDefault="006B0A45">
      <w:pPr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436"/>
        <w:gridCol w:w="6896"/>
      </w:tblGrid>
      <w:tr w:rsidR="006B0A45" w:rsidRPr="00F700BE" w14:paraId="77376BB6" w14:textId="77777777" w:rsidTr="004706CB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E8FC" w14:textId="77777777" w:rsidR="006B0A45" w:rsidRPr="00F700BE" w:rsidRDefault="006B0A45">
            <w:pPr>
              <w:autoSpaceDE w:val="0"/>
              <w:rPr>
                <w:b/>
                <w:bCs/>
                <w:color w:val="000000"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 xml:space="preserve">Praktika </w:t>
            </w:r>
            <w:r w:rsidR="004706CB" w:rsidRPr="00F700BE">
              <w:rPr>
                <w:b/>
                <w:bCs/>
                <w:color w:val="000000"/>
                <w:sz w:val="24"/>
                <w:szCs w:val="24"/>
              </w:rPr>
              <w:t xml:space="preserve">üldine </w:t>
            </w:r>
            <w:r w:rsidRPr="00F700BE">
              <w:rPr>
                <w:b/>
                <w:bCs/>
                <w:color w:val="000000"/>
                <w:sz w:val="24"/>
                <w:szCs w:val="24"/>
              </w:rPr>
              <w:t>eesmärk</w:t>
            </w:r>
          </w:p>
          <w:p w14:paraId="422BEA42" w14:textId="77777777" w:rsidR="006B0A45" w:rsidRPr="00F700BE" w:rsidRDefault="006B0A45">
            <w:pPr>
              <w:autoSpaceDE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29C6B03B" w14:textId="77777777" w:rsidR="006B0A45" w:rsidRPr="00F700BE" w:rsidRDefault="006B0A45">
            <w:pPr>
              <w:autoSpaceDE w:val="0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A17F" w14:textId="77777777" w:rsidR="006B0A45" w:rsidRPr="00F700BE" w:rsidRDefault="006B0A4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6B0A45" w:rsidRPr="00F700BE" w14:paraId="191008EC" w14:textId="77777777" w:rsidTr="004706CB">
        <w:trPr>
          <w:trHeight w:val="85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1882" w14:textId="77777777" w:rsidR="006B0A45" w:rsidRPr="00F700BE" w:rsidRDefault="00961B89">
            <w:pPr>
              <w:rPr>
                <w:b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>Praktika</w:t>
            </w:r>
            <w:r w:rsidR="001F6315" w:rsidRPr="00F700BE">
              <w:rPr>
                <w:b/>
                <w:bCs/>
                <w:color w:val="000000"/>
                <w:sz w:val="24"/>
                <w:szCs w:val="24"/>
              </w:rPr>
              <w:t xml:space="preserve">ndi </w:t>
            </w:r>
            <w:r w:rsidR="00F9250C" w:rsidRPr="00F700BE">
              <w:rPr>
                <w:b/>
                <w:bCs/>
                <w:color w:val="000000"/>
                <w:sz w:val="24"/>
                <w:szCs w:val="24"/>
              </w:rPr>
              <w:t>õpieesmärgid</w:t>
            </w:r>
          </w:p>
          <w:p w14:paraId="4AB50293" w14:textId="77777777" w:rsidR="006B0A45" w:rsidRPr="00F700BE" w:rsidRDefault="006B0A45">
            <w:pPr>
              <w:autoSpaceDE w:val="0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A8F5" w14:textId="77777777" w:rsidR="006B0A45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1.</w:t>
            </w:r>
          </w:p>
          <w:p w14:paraId="6ECE7387" w14:textId="77777777" w:rsidR="001F6315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2.</w:t>
            </w:r>
          </w:p>
          <w:p w14:paraId="0132E88D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...</w:t>
            </w:r>
          </w:p>
        </w:tc>
      </w:tr>
      <w:tr w:rsidR="004B40AA" w:rsidRPr="00F700BE" w14:paraId="107929B8" w14:textId="77777777" w:rsidTr="004706CB">
        <w:trPr>
          <w:trHeight w:val="85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F2D8" w14:textId="77777777" w:rsidR="004B40AA" w:rsidRPr="00F700BE" w:rsidRDefault="004B40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>Praktika oodatavad õpiväljundid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14C9" w14:textId="77777777" w:rsidR="004B40AA" w:rsidRPr="00F700BE" w:rsidRDefault="004B40A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14:paraId="134226A4" w14:textId="77777777" w:rsidR="006B0A45" w:rsidRPr="00F700BE" w:rsidRDefault="006B0A45">
      <w:pPr>
        <w:rPr>
          <w:sz w:val="24"/>
          <w:szCs w:val="24"/>
        </w:rPr>
      </w:pPr>
      <w:bookmarkStart w:id="1" w:name="_GoBack"/>
      <w:bookmarkEnd w:id="1"/>
    </w:p>
    <w:sectPr w:rsidR="006B0A45" w:rsidRPr="00F700BE">
      <w:footerReference w:type="default" r:id="rId8"/>
      <w:pgSz w:w="11906" w:h="16838"/>
      <w:pgMar w:top="1079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F7BA" w14:textId="77777777" w:rsidR="00543581" w:rsidRDefault="00543581">
      <w:r>
        <w:separator/>
      </w:r>
    </w:p>
  </w:endnote>
  <w:endnote w:type="continuationSeparator" w:id="0">
    <w:p w14:paraId="337776BB" w14:textId="77777777" w:rsidR="00543581" w:rsidRDefault="0054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1E03C" w14:textId="77777777" w:rsidR="00AA61A4" w:rsidRDefault="00AA61A4">
    <w:pPr>
      <w:pStyle w:val="Jalus"/>
      <w:ind w:right="360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E7936F5" wp14:editId="1B3E3FA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69215" cy="167640"/>
              <wp:effectExtent l="5080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BC92C" w14:textId="77777777" w:rsidR="00AA61A4" w:rsidRDefault="00AA61A4">
                          <w:pPr>
                            <w:pStyle w:val="Jalus"/>
                          </w:pPr>
                          <w:r>
                            <w:rPr>
                              <w:rStyle w:val="Lehekljenumber"/>
                            </w:rPr>
                            <w:fldChar w:fldCharType="begin"/>
                          </w:r>
                          <w:r>
                            <w:rPr>
                              <w:rStyle w:val="Lehekljenumber"/>
                            </w:rPr>
                            <w:instrText xml:space="preserve"> PAGE </w:instrText>
                          </w:r>
                          <w:r>
                            <w:rPr>
                              <w:rStyle w:val="Lehekljenumber"/>
                            </w:rPr>
                            <w:fldChar w:fldCharType="separate"/>
                          </w:r>
                          <w:r w:rsidR="009E6C23">
                            <w:rPr>
                              <w:rStyle w:val="Leheklj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Leheklj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936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45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" stroked="f">
              <v:fill opacity="0"/>
              <v:textbox inset="0,0,0,0">
                <w:txbxContent>
                  <w:p w14:paraId="3E1BC92C" w14:textId="77777777" w:rsidR="00AA61A4" w:rsidRDefault="00AA61A4">
                    <w:pPr>
                      <w:pStyle w:val="Jalus"/>
                    </w:pPr>
                    <w:r>
                      <w:rPr>
                        <w:rStyle w:val="Lehekljenumber"/>
                      </w:rPr>
                      <w:fldChar w:fldCharType="begin"/>
                    </w:r>
                    <w:r>
                      <w:rPr>
                        <w:rStyle w:val="Lehekljenumber"/>
                      </w:rPr>
                      <w:instrText xml:space="preserve"> PAGE </w:instrText>
                    </w:r>
                    <w:r>
                      <w:rPr>
                        <w:rStyle w:val="Lehekljenumber"/>
                      </w:rPr>
                      <w:fldChar w:fldCharType="separate"/>
                    </w:r>
                    <w:r w:rsidR="009E6C23">
                      <w:rPr>
                        <w:rStyle w:val="Lehekljenumber"/>
                        <w:noProof/>
                      </w:rPr>
                      <w:t>1</w:t>
                    </w:r>
                    <w:r>
                      <w:rPr>
                        <w:rStyle w:val="Leheklj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837D" w14:textId="77777777" w:rsidR="00543581" w:rsidRDefault="00543581">
      <w:r>
        <w:separator/>
      </w:r>
    </w:p>
  </w:footnote>
  <w:footnote w:type="continuationSeparator" w:id="0">
    <w:p w14:paraId="5C09929D" w14:textId="77777777" w:rsidR="00543581" w:rsidRDefault="0054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</w:abstractNum>
  <w:abstractNum w:abstractNumId="5">
    <w:nsid w:val="00000006"/>
    <w:multiLevelType w:val="singleLevel"/>
    <w:tmpl w:val="D982D0F6"/>
    <w:name w:val="WW8Num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6">
    <w:nsid w:val="00000007"/>
    <w:multiLevelType w:val="singleLevel"/>
    <w:tmpl w:val="9D4274C6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B1BE5E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361527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0D977CA6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19">
    <w:nsid w:val="126021B8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0">
    <w:nsid w:val="1C8A021A"/>
    <w:multiLevelType w:val="multilevel"/>
    <w:tmpl w:val="1D189B66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E902F43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2">
    <w:nsid w:val="1EF25C10"/>
    <w:multiLevelType w:val="hybridMultilevel"/>
    <w:tmpl w:val="EC4007FC"/>
    <w:lvl w:ilvl="0" w:tplc="8E7E0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3740C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4">
    <w:nsid w:val="35EB267E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5">
    <w:nsid w:val="48D4315B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6">
    <w:nsid w:val="4FFC4BDF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7">
    <w:nsid w:val="51451B4B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8">
    <w:nsid w:val="5D351788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9">
    <w:nsid w:val="5DA30E24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30">
    <w:nsid w:val="60207DF7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31">
    <w:nsid w:val="67CE110F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32">
    <w:nsid w:val="6F9A3B7D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33">
    <w:nsid w:val="785C2A21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3"/>
  </w:num>
  <w:num w:numId="20">
    <w:abstractNumId w:val="31"/>
  </w:num>
  <w:num w:numId="21">
    <w:abstractNumId w:val="25"/>
  </w:num>
  <w:num w:numId="22">
    <w:abstractNumId w:val="18"/>
  </w:num>
  <w:num w:numId="23">
    <w:abstractNumId w:val="33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24"/>
  </w:num>
  <w:num w:numId="29">
    <w:abstractNumId w:val="28"/>
  </w:num>
  <w:num w:numId="30">
    <w:abstractNumId w:val="19"/>
  </w:num>
  <w:num w:numId="31">
    <w:abstractNumId w:val="20"/>
  </w:num>
  <w:num w:numId="32">
    <w:abstractNumId w:val="22"/>
  </w:num>
  <w:num w:numId="33">
    <w:abstractNumId w:val="17"/>
  </w:num>
  <w:num w:numId="34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ina Palu">
    <w15:presenceInfo w15:providerId="AD" w15:userId="S-1-5-21-3859276696-2640711446-2861831461-1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trackRevisions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E0"/>
    <w:rsid w:val="00001FB4"/>
    <w:rsid w:val="00005A4C"/>
    <w:rsid w:val="00026C41"/>
    <w:rsid w:val="00037BA9"/>
    <w:rsid w:val="00046C5D"/>
    <w:rsid w:val="000C3B86"/>
    <w:rsid w:val="000C5F62"/>
    <w:rsid w:val="000E627C"/>
    <w:rsid w:val="000F220C"/>
    <w:rsid w:val="00110655"/>
    <w:rsid w:val="00112A18"/>
    <w:rsid w:val="00117B54"/>
    <w:rsid w:val="001277B0"/>
    <w:rsid w:val="001573BF"/>
    <w:rsid w:val="00164B3A"/>
    <w:rsid w:val="00166FC5"/>
    <w:rsid w:val="001762FF"/>
    <w:rsid w:val="001B0684"/>
    <w:rsid w:val="001D38E9"/>
    <w:rsid w:val="001F6315"/>
    <w:rsid w:val="001F6708"/>
    <w:rsid w:val="0020485E"/>
    <w:rsid w:val="00206A0B"/>
    <w:rsid w:val="00235BF9"/>
    <w:rsid w:val="00237BE6"/>
    <w:rsid w:val="00251FDC"/>
    <w:rsid w:val="00256207"/>
    <w:rsid w:val="00282B10"/>
    <w:rsid w:val="002874D8"/>
    <w:rsid w:val="002E7D32"/>
    <w:rsid w:val="002F5356"/>
    <w:rsid w:val="00336D1B"/>
    <w:rsid w:val="003514C5"/>
    <w:rsid w:val="00360EE4"/>
    <w:rsid w:val="003B38E8"/>
    <w:rsid w:val="003C5640"/>
    <w:rsid w:val="003C5C63"/>
    <w:rsid w:val="003D492F"/>
    <w:rsid w:val="004036A3"/>
    <w:rsid w:val="00403FCD"/>
    <w:rsid w:val="0042456C"/>
    <w:rsid w:val="00450B5A"/>
    <w:rsid w:val="004706CB"/>
    <w:rsid w:val="00471B02"/>
    <w:rsid w:val="00480389"/>
    <w:rsid w:val="00492CE4"/>
    <w:rsid w:val="00496004"/>
    <w:rsid w:val="004B2249"/>
    <w:rsid w:val="004B40AA"/>
    <w:rsid w:val="004C1E03"/>
    <w:rsid w:val="004E663B"/>
    <w:rsid w:val="00504472"/>
    <w:rsid w:val="005054DB"/>
    <w:rsid w:val="00516E03"/>
    <w:rsid w:val="00543581"/>
    <w:rsid w:val="00547DDE"/>
    <w:rsid w:val="005527BF"/>
    <w:rsid w:val="00554224"/>
    <w:rsid w:val="005670BF"/>
    <w:rsid w:val="00575CE2"/>
    <w:rsid w:val="00590065"/>
    <w:rsid w:val="005A2A47"/>
    <w:rsid w:val="005D61AF"/>
    <w:rsid w:val="005D7F0B"/>
    <w:rsid w:val="005E675C"/>
    <w:rsid w:val="0060582B"/>
    <w:rsid w:val="0062398F"/>
    <w:rsid w:val="0062749D"/>
    <w:rsid w:val="00670ACD"/>
    <w:rsid w:val="0068064E"/>
    <w:rsid w:val="006A4B33"/>
    <w:rsid w:val="006B0A45"/>
    <w:rsid w:val="007109E9"/>
    <w:rsid w:val="0072043D"/>
    <w:rsid w:val="007224BB"/>
    <w:rsid w:val="00762951"/>
    <w:rsid w:val="00774BA9"/>
    <w:rsid w:val="00785D78"/>
    <w:rsid w:val="007A6958"/>
    <w:rsid w:val="007F0105"/>
    <w:rsid w:val="007F0F0E"/>
    <w:rsid w:val="007F1FD7"/>
    <w:rsid w:val="007F365B"/>
    <w:rsid w:val="00806440"/>
    <w:rsid w:val="00812DB0"/>
    <w:rsid w:val="008211EE"/>
    <w:rsid w:val="00841970"/>
    <w:rsid w:val="0086633A"/>
    <w:rsid w:val="0086639C"/>
    <w:rsid w:val="00881B92"/>
    <w:rsid w:val="0089529B"/>
    <w:rsid w:val="008A1560"/>
    <w:rsid w:val="008A4B8B"/>
    <w:rsid w:val="008B3609"/>
    <w:rsid w:val="008C00D2"/>
    <w:rsid w:val="008F5907"/>
    <w:rsid w:val="00900ACB"/>
    <w:rsid w:val="009114BA"/>
    <w:rsid w:val="00920104"/>
    <w:rsid w:val="0092229B"/>
    <w:rsid w:val="00931AA0"/>
    <w:rsid w:val="00934AC1"/>
    <w:rsid w:val="00961B89"/>
    <w:rsid w:val="00961E36"/>
    <w:rsid w:val="00981513"/>
    <w:rsid w:val="0098198B"/>
    <w:rsid w:val="009B3BB0"/>
    <w:rsid w:val="009E394E"/>
    <w:rsid w:val="009E6C23"/>
    <w:rsid w:val="00A202C5"/>
    <w:rsid w:val="00A26487"/>
    <w:rsid w:val="00A55207"/>
    <w:rsid w:val="00A62C66"/>
    <w:rsid w:val="00A72391"/>
    <w:rsid w:val="00A86E69"/>
    <w:rsid w:val="00AA0895"/>
    <w:rsid w:val="00AA61A4"/>
    <w:rsid w:val="00AB27CE"/>
    <w:rsid w:val="00AD7842"/>
    <w:rsid w:val="00B00ACC"/>
    <w:rsid w:val="00B14851"/>
    <w:rsid w:val="00B33A4B"/>
    <w:rsid w:val="00B40498"/>
    <w:rsid w:val="00B45C00"/>
    <w:rsid w:val="00B65314"/>
    <w:rsid w:val="00B701FB"/>
    <w:rsid w:val="00B759FB"/>
    <w:rsid w:val="00B778EC"/>
    <w:rsid w:val="00B84E08"/>
    <w:rsid w:val="00B91D07"/>
    <w:rsid w:val="00BC6717"/>
    <w:rsid w:val="00BE1A69"/>
    <w:rsid w:val="00BF5D59"/>
    <w:rsid w:val="00C02792"/>
    <w:rsid w:val="00C327C8"/>
    <w:rsid w:val="00C34D1E"/>
    <w:rsid w:val="00C4172E"/>
    <w:rsid w:val="00C630F7"/>
    <w:rsid w:val="00C66B0B"/>
    <w:rsid w:val="00C718DF"/>
    <w:rsid w:val="00CA7AC3"/>
    <w:rsid w:val="00CC599E"/>
    <w:rsid w:val="00D27587"/>
    <w:rsid w:val="00D307FB"/>
    <w:rsid w:val="00D908FB"/>
    <w:rsid w:val="00DB1908"/>
    <w:rsid w:val="00DB7016"/>
    <w:rsid w:val="00DC199E"/>
    <w:rsid w:val="00E10300"/>
    <w:rsid w:val="00E109E0"/>
    <w:rsid w:val="00E15F5C"/>
    <w:rsid w:val="00E24E59"/>
    <w:rsid w:val="00E51E0A"/>
    <w:rsid w:val="00E52E54"/>
    <w:rsid w:val="00E811D3"/>
    <w:rsid w:val="00EA395F"/>
    <w:rsid w:val="00EB17A3"/>
    <w:rsid w:val="00F013F1"/>
    <w:rsid w:val="00F13F8A"/>
    <w:rsid w:val="00F15AE6"/>
    <w:rsid w:val="00F35C22"/>
    <w:rsid w:val="00F409F4"/>
    <w:rsid w:val="00F41F93"/>
    <w:rsid w:val="00F423AE"/>
    <w:rsid w:val="00F45996"/>
    <w:rsid w:val="00F60B8C"/>
    <w:rsid w:val="00F700BE"/>
    <w:rsid w:val="00F9250C"/>
    <w:rsid w:val="00FC5551"/>
    <w:rsid w:val="00FC7491"/>
    <w:rsid w:val="00FD03D6"/>
    <w:rsid w:val="00FD4AD3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9E7E04"/>
  <w14:defaultImageDpi w14:val="300"/>
  <w15:docId w15:val="{F7636ACC-0F2E-4A97-B18A-1C19A1A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lang w:val="et-EE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rFonts w:eastAsia="Calibri"/>
      <w:b/>
      <w:bCs/>
    </w:rPr>
  </w:style>
  <w:style w:type="paragraph" w:styleId="Pealkiri3">
    <w:name w:val="heading 3"/>
    <w:basedOn w:val="Pealkiri10"/>
    <w:next w:val="Kehatekst"/>
    <w:qFormat/>
    <w:pPr>
      <w:numPr>
        <w:ilvl w:val="2"/>
        <w:numId w:val="1"/>
      </w:numPr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5z0">
    <w:name w:val="WW8Num5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6z0">
    <w:name w:val="WW8Num6z0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5z0">
    <w:name w:val="WW8Num15z0"/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</w:style>
  <w:style w:type="character" w:customStyle="1" w:styleId="WW8Num35z0">
    <w:name w:val="WW8Num35z0"/>
  </w:style>
  <w:style w:type="character" w:customStyle="1" w:styleId="WW8Num35z1">
    <w:name w:val="WW8Num35z1"/>
    <w:rPr>
      <w:rFonts w:cs="Times New Roman"/>
    </w:rPr>
  </w:style>
  <w:style w:type="character" w:customStyle="1" w:styleId="Liguvaikefont1">
    <w:name w:val="Lõigu vaikefont1"/>
  </w:style>
  <w:style w:type="character" w:styleId="Hperlink">
    <w:name w:val="Hyperlink"/>
  </w:style>
  <w:style w:type="character" w:customStyle="1" w:styleId="MrkMrk1">
    <w:name w:val="Märk Märk1"/>
  </w:style>
  <w:style w:type="character" w:styleId="Lehekljenumber">
    <w:name w:val="page number"/>
    <w:basedOn w:val="Liguvaikefont1"/>
  </w:style>
  <w:style w:type="character" w:styleId="Rhutus">
    <w:name w:val="Emphasis"/>
    <w:qFormat/>
    <w:rPr>
      <w:i/>
      <w:iCs/>
    </w:rPr>
  </w:style>
  <w:style w:type="character" w:customStyle="1" w:styleId="MrkMrk">
    <w:name w:val="Märk Märk"/>
  </w:style>
  <w:style w:type="character" w:customStyle="1" w:styleId="Kommentaariviide1">
    <w:name w:val="Kommentaari viide1"/>
    <w:rPr>
      <w:sz w:val="16"/>
      <w:szCs w:val="16"/>
    </w:rPr>
  </w:style>
  <w:style w:type="character" w:styleId="Tugev">
    <w:name w:val="Strong"/>
    <w:qFormat/>
    <w:rPr>
      <w:b/>
      <w:bCs/>
    </w:rPr>
  </w:style>
  <w:style w:type="character" w:customStyle="1" w:styleId="Nummerdussmbolid">
    <w:name w:val="Nummerdussümbolid"/>
  </w:style>
  <w:style w:type="character" w:styleId="Klastatudhperlink">
    <w:name w:val="FollowedHyperlink"/>
  </w:style>
  <w:style w:type="character" w:styleId="Kommentaariviide">
    <w:name w:val="annotation reference"/>
    <w:rPr>
      <w:sz w:val="18"/>
      <w:szCs w:val="18"/>
    </w:rPr>
  </w:style>
  <w:style w:type="character" w:customStyle="1" w:styleId="CommentTextChar">
    <w:name w:val="Comment Text Char"/>
  </w:style>
  <w:style w:type="paragraph" w:customStyle="1" w:styleId="Pealkiri11">
    <w:name w:val="Pealkiri1"/>
    <w:basedOn w:val="Normaallaad"/>
    <w:next w:val="Kehatekst"/>
    <w:pPr>
      <w:keepNext/>
      <w:spacing w:before="240" w:after="120"/>
    </w:pPr>
  </w:style>
  <w:style w:type="paragraph" w:styleId="Kehatekst">
    <w:name w:val="Body Text"/>
    <w:basedOn w:val="Normaallaad"/>
    <w:rPr>
      <w:rFonts w:eastAsia="Calibri"/>
      <w:sz w:val="28"/>
    </w:r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</w:style>
  <w:style w:type="paragraph" w:customStyle="1" w:styleId="Register">
    <w:name w:val="Register"/>
    <w:basedOn w:val="Normaallaad"/>
    <w:pPr>
      <w:suppressLineNumbers/>
    </w:p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paragraph" w:styleId="Normaallaadveeb">
    <w:name w:val="Normal (Web)"/>
    <w:basedOn w:val="Normaallaad"/>
    <w:pPr>
      <w:spacing w:before="280" w:after="280"/>
    </w:pPr>
  </w:style>
  <w:style w:type="paragraph" w:styleId="Jutumullitekst">
    <w:name w:val="Balloon Text"/>
    <w:basedOn w:val="Normaallaad"/>
  </w:style>
  <w:style w:type="paragraph" w:customStyle="1" w:styleId="ListParagraph1">
    <w:name w:val="List Paragraph1"/>
    <w:basedOn w:val="Normaallaad"/>
    <w:pPr>
      <w:ind w:left="720"/>
    </w:pPr>
  </w:style>
  <w:style w:type="paragraph" w:customStyle="1" w:styleId="Kommentaaritekst1">
    <w:name w:val="Kommentaari tekst1"/>
    <w:basedOn w:val="Normaallaad"/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Paneelisisu">
    <w:name w:val="Paneeli sisu"/>
    <w:basedOn w:val="Kehatekst"/>
  </w:style>
  <w:style w:type="paragraph" w:styleId="Pis">
    <w:name w:val="header"/>
    <w:basedOn w:val="Normaallaad"/>
    <w:pPr>
      <w:suppressLineNumbers/>
      <w:tabs>
        <w:tab w:val="center" w:pos="4819"/>
        <w:tab w:val="right" w:pos="9638"/>
      </w:tabs>
    </w:pPr>
  </w:style>
  <w:style w:type="paragraph" w:styleId="Kommentaaritekst">
    <w:name w:val="annotation text"/>
    <w:basedOn w:val="Normaallaad"/>
  </w:style>
  <w:style w:type="paragraph" w:styleId="Loendilik">
    <w:name w:val="List Paragraph"/>
    <w:basedOn w:val="Normaallaad"/>
    <w:uiPriority w:val="34"/>
    <w:qFormat/>
    <w:rsid w:val="009114BA"/>
    <w:pPr>
      <w:ind w:left="720"/>
      <w:contextualSpacing/>
    </w:pPr>
  </w:style>
  <w:style w:type="paragraph" w:styleId="Redaktsioon">
    <w:name w:val="Revision"/>
    <w:hidden/>
    <w:uiPriority w:val="99"/>
    <w:semiHidden/>
    <w:rsid w:val="008A1560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0406-9E0B-49FC-A5F8-72D46298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14</vt:lpstr>
      <vt:lpstr>LISA 14</vt:lpstr>
    </vt:vector>
  </TitlesOfParts>
  <Company>Räpina Aianduskool</Company>
  <LinksUpToDate>false</LinksUpToDate>
  <CharactersWithSpaces>527</CharactersWithSpaces>
  <SharedDoc>false</SharedDoc>
  <HLinks>
    <vt:vector size="6" baseType="variant"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http://www.aianduskool.ee/praktika-2/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14</dc:title>
  <dc:subject/>
  <dc:creator>Ulvi Mustmaa</dc:creator>
  <cp:keywords/>
  <cp:lastModifiedBy>Liina Palu</cp:lastModifiedBy>
  <cp:revision>2</cp:revision>
  <cp:lastPrinted>2015-04-28T11:26:00Z</cp:lastPrinted>
  <dcterms:created xsi:type="dcterms:W3CDTF">2015-04-28T11:40:00Z</dcterms:created>
  <dcterms:modified xsi:type="dcterms:W3CDTF">2015-04-28T11:40:00Z</dcterms:modified>
</cp:coreProperties>
</file>